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uk-U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Група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Прямокутник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Текстове поле 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uk-UA"/>
                                    </w:rPr>
                                    <w:t>Вас вітає Word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Текстове поле 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uk-UA"/>
                                    </w:rPr>
                                    <w:t xml:space="preserve">П’ять способів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uk-UA"/>
                                    </w:rPr>
                                    <w:t>спростити роботу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Група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">
                    <v:rect id="Прямокутник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uk-UA"/>
                              </w:rPr>
                              <w:t>Вас вітає Word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Текстове поле 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uk-UA"/>
                              </w:rPr>
                              <w:t xml:space="preserve">П’ять способів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uk-UA"/>
                              </w:rPr>
                              <w:t>спростити роботу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uk-UA"/>
            </w:rPr>
            <w:br w:type="page"/>
          </w:r>
        </w:p>
      </w:sdtContent>
    </w:sdt>
    <w:p w14:paraId="62CE31A3" w14:textId="77777777" w:rsidR="00772ECC" w:rsidRDefault="00963E7D" w:rsidP="009D542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uk-UA"/>
        </w:rPr>
        <w:lastRenderedPageBreak/>
        <w:t>Використання динамічного макета та напрямних вирівнювання</w:t>
      </w:r>
    </w:p>
    <w:p w14:paraId="1B5325F7" w14:textId="3B8AB0E5" w:rsidR="00772ECC" w:rsidRDefault="00963E7D">
      <w:pPr>
        <w:pStyle w:val="a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uk-UA"/>
        </w:rPr>
        <w:t xml:space="preserve">Клацніть зображення нижче та перетягніть його по сторінці. Якщо зображення містить обтікання текстом, текст переміщатиметься навколо рисунка, уможливлюючи динамічний попередній перегляд нового макета. Спробуйте вирівняти зображення з верхньою частиною цього абзацу, щоб побачити, як напрямні вирівнювання можуть допомогти розташувати його на сторінці. Натисніть кнопку "Параметри макета" поруч із зображенням, щоб змінити спосіб його взаємодії з текстом. </w:t>
      </w:r>
      <w:hyperlink r:id="rId10" w:history="1">
        <w:r>
          <w:rPr>
            <w:rStyle w:val="Hyperlink"/>
            <w:noProof/>
            <w:lang w:bidi="uk-UA"/>
          </w:rPr>
          <w:t>Додаткові відомості див. на сайті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a"/>
        <w:ind w:left="720"/>
        <w:rPr>
          <w:noProof/>
        </w:rPr>
      </w:pPr>
      <w:r>
        <w:rPr>
          <w:noProof/>
          <w:color w:val="0563C1" w:themeColor="hyperlink"/>
          <w:u w:val="single"/>
          <w:lang w:bidi="uk-UA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Зображення 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 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a"/>
        <w:ind w:left="720"/>
        <w:rPr>
          <w:noProof/>
        </w:rPr>
      </w:pPr>
    </w:p>
    <w:p w14:paraId="0A407057" w14:textId="77777777" w:rsidR="00772ECC" w:rsidRDefault="00772ECC">
      <w:pPr>
        <w:pStyle w:val="a"/>
        <w:ind w:left="720"/>
        <w:rPr>
          <w:noProof/>
        </w:rPr>
      </w:pPr>
    </w:p>
    <w:p w14:paraId="65226151" w14:textId="77777777" w:rsidR="00772ECC" w:rsidRDefault="00772ECC">
      <w:pPr>
        <w:pStyle w:val="a"/>
        <w:ind w:left="720"/>
        <w:rPr>
          <w:noProof/>
        </w:rPr>
      </w:pPr>
    </w:p>
    <w:p w14:paraId="72FC449A" w14:textId="77777777" w:rsidR="00772ECC" w:rsidRDefault="00772ECC">
      <w:pPr>
        <w:pStyle w:val="a"/>
        <w:ind w:left="720"/>
        <w:rPr>
          <w:noProof/>
        </w:rPr>
      </w:pPr>
    </w:p>
    <w:p w14:paraId="52E0C287" w14:textId="77777777" w:rsidR="00772ECC" w:rsidRDefault="00963E7D" w:rsidP="009D542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uk-UA"/>
        </w:rPr>
        <w:t>Співпраця в спрощеному поданні виправлень</w:t>
      </w:r>
    </w:p>
    <w:p w14:paraId="1393952E" w14:textId="7CEFBF75" w:rsidR="00772ECC" w:rsidRDefault="00963E7D">
      <w:pPr>
        <w:ind w:left="720"/>
        <w:rPr>
          <w:noProof/>
        </w:rPr>
      </w:pPr>
      <w:r>
        <w:rPr>
          <w:noProof/>
          <w:lang w:bidi="uk-UA"/>
        </w:rPr>
        <w:t>В новому спрощеному поданні виправлень чітко й просто відтворюється вигляд документа, але в тих місцях, де було внесено зміни чи додано примітки, наявні маркери. Щоб переглянути зміни, клацніть вертикальну смугу в лівій частині тексту</w:t>
      </w:r>
      <w:del w:id="3" w:author="Author">
        <w:r w:rsidR="00F45C94" w:rsidRPr="00F45C94" w:rsidDel="00F45C94">
          <w:rPr>
            <w:noProof/>
            <w:lang w:bidi="uk-UA"/>
          </w:rPr>
          <w:delText>подібні до цієї</w:delText>
        </w:r>
      </w:del>
      <w:r>
        <w:rPr>
          <w:noProof/>
          <w:lang w:bidi="uk-UA"/>
        </w:rPr>
        <w:t xml:space="preserve">. Щоб ознайомитися з </w:t>
      </w:r>
      <w:commentRangeStart w:id="4"/>
      <w:r>
        <w:rPr>
          <w:noProof/>
          <w:lang w:bidi="uk-UA"/>
        </w:rPr>
        <w:t>примітками щодо цього тексту</w:t>
      </w:r>
      <w:commentRangeEnd w:id="4"/>
      <w:r>
        <w:rPr>
          <w:noProof/>
          <w:lang w:bidi="uk-UA"/>
        </w:rPr>
        <w:commentReference w:id="4"/>
      </w:r>
      <w:r>
        <w:rPr>
          <w:noProof/>
          <w:lang w:bidi="uk-UA"/>
        </w:rPr>
        <w:t xml:space="preserve">, клацніть піктограму примітки праворуч. </w:t>
      </w:r>
    </w:p>
    <w:p w14:paraId="1FCEBAEA" w14:textId="4A43C446" w:rsidR="00772ECC" w:rsidRDefault="00176854">
      <w:pPr>
        <w:ind w:left="720"/>
        <w:rPr>
          <w:rStyle w:val="Hyperlink"/>
          <w:noProof/>
        </w:rPr>
      </w:pPr>
      <w:hyperlink r:id="rId15" w:history="1">
        <w:r w:rsidR="00963E7D">
          <w:rPr>
            <w:rStyle w:val="Hyperlink"/>
            <w:noProof/>
            <w:lang w:bidi="uk-UA"/>
          </w:rPr>
          <w:t>Додаткові відомості див. на сайті office.com</w:t>
        </w:r>
      </w:hyperlink>
    </w:p>
    <w:p w14:paraId="58E55522" w14:textId="7DE016AA" w:rsidR="00772ECC" w:rsidRDefault="00963E7D" w:rsidP="009D542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uk-UA"/>
        </w:rPr>
        <w:lastRenderedPageBreak/>
        <w:t>Вставлення онлайнових зображень і</w:t>
      </w:r>
      <w:r w:rsidR="00C10501">
        <w:rPr>
          <w:noProof/>
          <w:lang w:val="en-US" w:bidi="uk-UA"/>
        </w:rPr>
        <w:t> </w:t>
      </w:r>
      <w:r>
        <w:rPr>
          <w:noProof/>
          <w:lang w:bidi="uk-UA"/>
        </w:rPr>
        <w:t>відео</w:t>
      </w:r>
    </w:p>
    <w:p w14:paraId="70FFE70B" w14:textId="77777777" w:rsidR="00772ECC" w:rsidRDefault="00963E7D">
      <w:pPr>
        <w:ind w:left="720"/>
        <w:rPr>
          <w:noProof/>
        </w:rPr>
      </w:pPr>
      <w:r>
        <w:rPr>
          <w:noProof/>
          <w:lang w:bidi="uk-UA"/>
        </w:rPr>
        <w:t xml:space="preserve">Додайте й відтворіть онлайнові відео в документах Word. Додайте зображення з онлайнових фотослужб без попереднього зберігання на своєму комп'ютері. Клацніть </w:t>
      </w:r>
      <w:r>
        <w:rPr>
          <w:b/>
          <w:noProof/>
          <w:lang w:bidi="uk-UA"/>
        </w:rPr>
        <w:t>Вставлення</w:t>
      </w:r>
      <w:r>
        <w:rPr>
          <w:noProof/>
          <w:lang w:bidi="uk-UA"/>
        </w:rPr>
        <w:t xml:space="preserve"> &gt;</w:t>
      </w:r>
      <w:r>
        <w:rPr>
          <w:b/>
          <w:noProof/>
          <w:lang w:bidi="uk-UA"/>
        </w:rPr>
        <w:t xml:space="preserve"> Онлайнове відео</w:t>
      </w:r>
      <w:r>
        <w:rPr>
          <w:noProof/>
          <w:lang w:bidi="uk-UA"/>
        </w:rPr>
        <w:t>,</w:t>
      </w:r>
      <w:r>
        <w:rPr>
          <w:b/>
          <w:noProof/>
          <w:lang w:bidi="uk-UA"/>
        </w:rPr>
        <w:t xml:space="preserve"> </w:t>
      </w:r>
      <w:r>
        <w:rPr>
          <w:noProof/>
          <w:lang w:bidi="uk-UA"/>
        </w:rPr>
        <w:t>щоб додати відео до документа.</w:t>
      </w:r>
    </w:p>
    <w:p w14:paraId="244F8E34" w14:textId="77777777" w:rsidR="00772ECC" w:rsidRDefault="00963E7D" w:rsidP="00C10501">
      <w:pPr>
        <w:pStyle w:val="Heading1"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uk-UA"/>
        </w:rPr>
        <w:t>Читайте із задоволенням</w:t>
      </w:r>
    </w:p>
    <w:p w14:paraId="1B0F2873" w14:textId="77777777" w:rsidR="00772ECC" w:rsidRDefault="00963E7D">
      <w:pPr>
        <w:ind w:left="720"/>
        <w:rPr>
          <w:noProof/>
        </w:rPr>
      </w:pPr>
      <w:r>
        <w:rPr>
          <w:noProof/>
          <w:lang w:bidi="uk-UA"/>
        </w:rPr>
        <w:t xml:space="preserve">Скористайтеся новим режимом читання, щоб насолоджуватися чудовим читанням без відволікань.  Клацніть </w:t>
      </w:r>
      <w:r>
        <w:rPr>
          <w:b/>
          <w:noProof/>
          <w:lang w:bidi="uk-UA"/>
        </w:rPr>
        <w:t>Подання</w:t>
      </w:r>
      <w:r>
        <w:rPr>
          <w:noProof/>
          <w:lang w:bidi="uk-UA"/>
        </w:rPr>
        <w:t xml:space="preserve"> &gt; </w:t>
      </w:r>
      <w:r>
        <w:rPr>
          <w:b/>
          <w:noProof/>
          <w:lang w:bidi="uk-UA"/>
        </w:rPr>
        <w:t>Режим читання</w:t>
      </w:r>
      <w:r>
        <w:rPr>
          <w:noProof/>
          <w:lang w:bidi="uk-UA"/>
        </w:rPr>
        <w:t>, щоб ознайомитися з ним. В режимі читання спробуйте двічі клацнути зображення, щоб ближче роздивитися його. Клацніть за межами зображення, щоб повернутися до читання.</w:t>
      </w:r>
    </w:p>
    <w:p w14:paraId="2F8F892A" w14:textId="77777777" w:rsidR="00772ECC" w:rsidRDefault="00963E7D" w:rsidP="009D5429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uk-UA"/>
        </w:rPr>
        <w:t>Редагування вмісту PDF-файлів у Word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uk-UA"/>
        </w:rPr>
        <w:t xml:space="preserve">Відкривайте PDF-файли й редагуйте їхній вміст у Word. Редагуйте абзаци, списки та таблиці у той самий спосіб, що й знайомі документи Word. Візьміть вміст і надайте йому чудового вигляду. </w:t>
      </w:r>
    </w:p>
    <w:p w14:paraId="4AC007C7" w14:textId="34FC1C44" w:rsidR="00772ECC" w:rsidRDefault="00963E7D">
      <w:pPr>
        <w:ind w:left="720"/>
        <w:rPr>
          <w:noProof/>
        </w:rPr>
      </w:pPr>
      <w:r>
        <w:rPr>
          <w:noProof/>
          <w:lang w:bidi="uk-UA"/>
        </w:rPr>
        <w:t xml:space="preserve">Завантажте </w:t>
      </w:r>
      <w:hyperlink r:id="rId16" w:history="1">
        <w:r>
          <w:rPr>
            <w:rStyle w:val="Hyperlink"/>
            <w:noProof/>
            <w:lang w:bidi="uk-UA"/>
          </w:rPr>
          <w:t>цей корисний PDF-файл із сайту Office</w:t>
        </w:r>
      </w:hyperlink>
      <w:r>
        <w:rPr>
          <w:noProof/>
          <w:lang w:bidi="uk-UA"/>
        </w:rPr>
        <w:t xml:space="preserve">, щоб спробувати його у Word, або виберіть PDF-файл на комп'ютері. У Word клацніть </w:t>
      </w:r>
      <w:r>
        <w:rPr>
          <w:b/>
          <w:noProof/>
          <w:lang w:bidi="uk-UA"/>
        </w:rPr>
        <w:t>Файл</w:t>
      </w:r>
      <w:r>
        <w:rPr>
          <w:noProof/>
          <w:lang w:bidi="uk-UA"/>
        </w:rPr>
        <w:t xml:space="preserve"> &gt; </w:t>
      </w:r>
      <w:r>
        <w:rPr>
          <w:b/>
          <w:noProof/>
          <w:lang w:bidi="uk-UA"/>
        </w:rPr>
        <w:t>Відкрити</w:t>
      </w:r>
      <w:r>
        <w:rPr>
          <w:noProof/>
          <w:lang w:bidi="uk-UA"/>
        </w:rPr>
        <w:t xml:space="preserve"> та перейдіть до PDF-файлу. Натисніть кнопку </w:t>
      </w:r>
      <w:r>
        <w:rPr>
          <w:b/>
          <w:noProof/>
          <w:lang w:bidi="uk-UA"/>
        </w:rPr>
        <w:t>Відкрити</w:t>
      </w:r>
      <w:r>
        <w:rPr>
          <w:noProof/>
          <w:lang w:bidi="uk-UA"/>
        </w:rPr>
        <w:t>, щоб відредагувати вміст, або читайте його зручніше, використовуючи новий режим читання.</w:t>
      </w:r>
      <w:r>
        <w:rPr>
          <w:noProof/>
          <w:lang w:bidi="uk-UA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uk-UA"/>
        </w:rPr>
        <w:lastRenderedPageBreak/>
        <w:t>Готові почати?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uk-UA"/>
        </w:rPr>
        <w:t>Сподіваємося, що вам сподобається робота у Word 2013!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uk-UA"/>
        </w:rPr>
        <w:t>З повагою,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uk-UA"/>
        </w:rPr>
        <w:t>Команда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Пряма сполучна лінія 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1A26D8" id="Пряма сполучна лінія 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uk-UA"/>
        </w:rPr>
        <w:t>Додаткові відомості</w:t>
      </w:r>
    </w:p>
    <w:p w14:paraId="657D8FDF" w14:textId="34D02B04" w:rsidR="00772ECC" w:rsidRDefault="00963E7D">
      <w:pPr>
        <w:ind w:left="720"/>
        <w:rPr>
          <w:noProof/>
        </w:rPr>
      </w:pPr>
      <w:r>
        <w:rPr>
          <w:noProof/>
          <w:lang w:bidi="uk-UA"/>
        </w:rPr>
        <w:t xml:space="preserve">Продовжуйте роботу. Доступно ще багато інших нових функцій і способів роботи в Office. Перегляньте нашу сторінку </w:t>
      </w:r>
      <w:hyperlink r:id="rId17" w:history="1">
        <w:r>
          <w:rPr>
            <w:rStyle w:val="Hyperlink"/>
            <w:noProof/>
            <w:lang w:bidi="uk-UA"/>
          </w:rPr>
          <w:t>Початок роботи з Word 2013</w:t>
        </w:r>
      </w:hyperlink>
      <w:r>
        <w:rPr>
          <w:noProof/>
          <w:lang w:bidi="uk-UA"/>
        </w:rPr>
        <w:t xml:space="preserve"> в Інтернеті, щоб скористатися цією програмою просто зараз. </w:t>
      </w:r>
    </w:p>
    <w:sectPr w:rsidR="00772ECC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55207D99" w:rsidR="00772ECC" w:rsidRDefault="00963E7D">
      <w:r>
        <w:rPr>
          <w:rStyle w:val="CommentReference"/>
          <w:lang w:bidi="uk-UA"/>
        </w:rPr>
        <w:annotationRef/>
      </w:r>
      <w:r w:rsidR="009D5429">
        <w:rPr>
          <w:color w:val="595959"/>
        </w:rPr>
        <w:t>Тепер ви можете відповісти на примітку та зберігати примітки щодо однієї теми разом.  Спробуйте цю можливість, клацнувши примітку й натиснувши кнопку "Відповідь".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F651" w14:textId="77777777" w:rsidR="00176854" w:rsidRDefault="00176854">
      <w:pPr>
        <w:spacing w:after="0" w:line="240" w:lineRule="auto"/>
      </w:pPr>
      <w:r>
        <w:separator/>
      </w:r>
    </w:p>
  </w:endnote>
  <w:endnote w:type="continuationSeparator" w:id="0">
    <w:p w14:paraId="705E308D" w14:textId="77777777" w:rsidR="00176854" w:rsidRDefault="0017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Пряма сполучна лінія 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67F667A" id="Пряма сполучна лінія 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E3A5" w14:textId="77777777" w:rsidR="00176854" w:rsidRDefault="00176854">
      <w:pPr>
        <w:spacing w:after="0" w:line="240" w:lineRule="auto"/>
      </w:pPr>
      <w:r>
        <w:separator/>
      </w:r>
    </w:p>
  </w:footnote>
  <w:footnote w:type="continuationSeparator" w:id="0">
    <w:p w14:paraId="330927E0" w14:textId="77777777" w:rsidR="00176854" w:rsidRDefault="0017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Пряма сполучна лінія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3C81382" id="Пряма сполучна лінія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67C13"/>
    <w:rsid w:val="000C72D5"/>
    <w:rsid w:val="00176854"/>
    <w:rsid w:val="00186ECE"/>
    <w:rsid w:val="00211333"/>
    <w:rsid w:val="0029540C"/>
    <w:rsid w:val="004C60E0"/>
    <w:rsid w:val="004D5A18"/>
    <w:rsid w:val="00531630"/>
    <w:rsid w:val="00772ECC"/>
    <w:rsid w:val="00805CBF"/>
    <w:rsid w:val="00953081"/>
    <w:rsid w:val="00963E7D"/>
    <w:rsid w:val="009D5429"/>
    <w:rsid w:val="00A37DAF"/>
    <w:rsid w:val="00AE286D"/>
    <w:rsid w:val="00B26053"/>
    <w:rsid w:val="00C10501"/>
    <w:rsid w:val="00E16CA5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411">
    <w:name w:val="Таблиця зі списком 4 – колірна тема 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">
    <w:name w:val="Інструкції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a0">
    <w:name w:val="Інтерфейс користувача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uk-ua/article/&#1082;&#1086;&#1088;&#1086;&#1090;&#1082;&#1110;-&#1087;&#1086;&#1089;&#1110;&#1073;&#1085;&#1080;&#1082;&#1080;-&#1082;&#1086;&#1088;&#1080;&#1089;&#1090;&#1091;&#1074;&#1072;&#1095;&#1072;-&#1076;&#1083;&#1103;-&#1087;&#1088;&#1086;&#1075;&#1088;&#1072;&#1084;-&#1087;&#1072;&#1082;&#1077;&#1090;&#1072;-office-2013-4a8aa04a-f7f3-4a4d-823c-3dbc4b8672a1?ui=uk-UA&amp;rs=uk-UA&amp;ad=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5/D/E/5DE63A1F-E729-4D2C-94EF-57F8BE5ADC4D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uk-ua/article/&#1074;&#1110;&#1076;&#1089;&#1090;&#1077;&#1078;&#1077;&#1085;&#1085;&#1103;-&#1079;&#1084;&#1110;&#1085;-&#1091;-word-197ba630-0f5f-4a8e-9a77-3712475e806a?ocmsassetID=HA102840151&amp;WT.mc_id=O15WelcomeDoc&amp;CorrelationId=ce648d66-de51-4bdc-af04-f3ec34d64e21&amp;ui=uk-UA&amp;rs=uk-UA&amp;ad=UA" TargetMode="External"/><Relationship Id="rId10" Type="http://schemas.openxmlformats.org/officeDocument/2006/relationships/hyperlink" Target="https://support.office.com/uk-ua/article/&#1087;&#1077;&#1088;&#1077;&#1085;&#1077;&#1089;&#1077;&#1085;&#1085;&#1103;-&#1090;&#1077;&#1082;&#1089;&#1090;&#1091;-&#1090;&#1072;-&#1087;&#1077;&#1088;&#1077;&#1084;&#1110;&#1097;&#1077;&#1085;&#1085;&#1103;-&#1079;&#1086;&#1073;&#1088;&#1072;&#1078;&#1077;&#1085;&#1100;-&#1091;-word-becff26a-d1b9-4b9d-80f8-7e214557ca9f?ocmsassetID=HA102850048&amp;WT.mc_id=O15WelcomeDoc&amp;CorrelationId=99ef3d07-5bcb-44ea-94dc-9adedb4d72cb&amp;ui=uk-UA&amp;rs=uk-UA&amp;ad=U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2019-09-22T19:40:00Z</dcterms:created>
  <dcterms:modified xsi:type="dcterms:W3CDTF">2019-11-15T06:54:00Z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