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1296670098"/>
        <w:docPartObj>
          <w:docPartGallery w:val="Cover Pages"/>
          <w:docPartUnique/>
        </w:docPartObj>
      </w:sdtPr>
      <w:sdtEndPr/>
      <w:sdtContent>
        <w:bookmarkStart w:id="0" w:name="_GoBack" w:displacedByCustomXml="prev"/>
        <w:bookmarkEnd w:id="0" w:displacedByCustomXml="prev"/>
        <w:p w14:paraId="0F3C4FAB" w14:textId="77777777" w:rsidR="00772ECC" w:rsidRDefault="00963E7D">
          <w:pPr>
            <w:rPr>
              <w:noProof/>
            </w:rPr>
          </w:pPr>
          <w:r>
            <w:rPr>
              <w:noProof/>
              <w:lang w:bidi="tr-TR"/>
            </w:rPr>
            <mc:AlternateContent>
              <mc:Choice Requires="wpg">
                <w:drawing>
                  <wp:anchor distT="0" distB="0" distL="114300" distR="114300" simplePos="0" relativeHeight="251662336" behindDoc="0" locked="0" layoutInCell="1" allowOverlap="1" wp14:anchorId="1D055D3E" wp14:editId="6BAAC260">
                    <wp:simplePos x="0" y="0"/>
                    <wp:positionH relativeFrom="column">
                      <wp:align>center</wp:align>
                    </wp:positionH>
                    <wp:positionV relativeFrom="margin">
                      <wp:align>center</wp:align>
                    </wp:positionV>
                    <wp:extent cx="6537960" cy="9144000"/>
                    <wp:effectExtent l="0" t="0" r="0" b="0"/>
                    <wp:wrapNone/>
                    <wp:docPr id="3" name="Gr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7960" cy="9144000"/>
                              <a:chOff x="0" y="0"/>
                              <a:chExt cx="6537960" cy="9144000"/>
                            </a:xfrm>
                          </wpg:grpSpPr>
                          <wps:wsp>
                            <wps:cNvPr id="388" name="Dikdörtgen 388"/>
                            <wps:cNvSpPr/>
                            <wps:spPr>
                              <a:xfrm>
                                <a:off x="0" y="0"/>
                                <a:ext cx="6537960" cy="9144000"/>
                              </a:xfrm>
                              <a:prstGeom prst="rect">
                                <a:avLst/>
                              </a:prstGeom>
                              <a:solidFill>
                                <a:schemeClr val="accent5"/>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Metin Kutusu 1"/>
                            <wps:cNvSpPr txBox="1"/>
                            <wps:spPr>
                              <a:xfrm>
                                <a:off x="323850" y="4057650"/>
                                <a:ext cx="5912069"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tr-TR"/>
                                    </w:rPr>
                                    <w:t>Word'e Hoş Geldiniz</w:t>
                                  </w:r>
                                </w:p>
                                <w:p w14:paraId="09A74F43" w14:textId="77777777" w:rsidR="00772ECC" w:rsidRDefault="00772ECC">
                                  <w:pPr>
                                    <w:rPr>
                                      <w:rFonts w:ascii="Segoe UI Light" w:hAnsi="Segoe UI Light" w:cs="Segoe UI Ligh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Metin Kutusu 2"/>
                            <wps:cNvSpPr txBox="1"/>
                            <wps:spPr>
                              <a:xfrm>
                                <a:off x="323850" y="4933950"/>
                                <a:ext cx="59118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Theme="majorHAnsi" w:eastAsiaTheme="majorEastAsia" w:hAnsiTheme="majorHAnsi" w:cstheme="majorBidi"/>
                                      <w:color w:val="FFFFFF" w:themeColor="background1"/>
                                      <w:sz w:val="52"/>
                                      <w:szCs w:val="52"/>
                                      <w:lang w:bidi="tr-TR"/>
                                    </w:rPr>
                                    <w:t xml:space="preserve">Daha </w:t>
                                  </w:r>
                                  <w:r>
                                    <w:rPr>
                                      <w:rFonts w:asciiTheme="majorHAnsi" w:eastAsiaTheme="majorEastAsia" w:hAnsiTheme="majorHAnsi" w:cstheme="majorBidi"/>
                                      <w:color w:val="FFFFFF" w:themeColor="background1"/>
                                      <w:sz w:val="52"/>
                                      <w:szCs w:val="52"/>
                                      <w:lang w:bidi="tr-TR"/>
                                    </w:rPr>
                                    <w:t>kolay çalışmanız için</w:t>
                                  </w:r>
                                  <w:r>
                                    <w:rPr>
                                      <w:rFonts w:ascii="Segoe UI Semibold" w:eastAsia="Segoe UI Semibold" w:hAnsi="Segoe UI Semibold" w:cs="Segoe UI Light"/>
                                      <w:color w:val="FFFFFF" w:themeColor="background1"/>
                                      <w:sz w:val="52"/>
                                      <w:szCs w:val="52"/>
                                      <w:lang w:bidi="tr-TR"/>
                                    </w:rPr>
                                    <w:t xml:space="preserve"> 5 ipucu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110000</wp14:pctWidth>
                    </wp14:sizeRelH>
                    <wp14:sizeRelV relativeFrom="margin">
                      <wp14:pctHeight>110000</wp14:pctHeight>
                    </wp14:sizeRelV>
                  </wp:anchor>
                </w:drawing>
              </mc:Choice>
              <mc:Fallback>
                <w:pict>
                  <v:group w14:anchorId="1D055D3E" id="Grup 3" o:spid="_x0000_s1026" style="position:absolute;margin-left:0;margin-top:0;width:514.8pt;height:10in;z-index:251662336;mso-width-percent:1100;mso-height-percent:1100;mso-position-horizontal:center;mso-position-vertical:center;mso-position-vertical-relative:margin;mso-width-percent:1100;mso-height-percent:1100;mso-width-relative:margin;mso-height-relative:margin" coordsize="6537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">
                    <v:rect id="Dikdörtgen 388" o:spid="_x0000_s1027" style="position:absolute;width:6537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" fillcolor="#4472c4 [3208]" stroked="f" strokeweight="1pt"/>
                    <v:shapetype id="_x0000_t202" coordsize="21600,21600" o:spt="202" path="m,l,21600r21600,l21600,xe">
                      <v:stroke joinstyle="miter"/>
                      <v:path gradientshapeok="t" o:connecttype="rect"/>
                    </v:shapetype>
                    <v:shape id="Metin Kutusu 1" o:spid="_x0000_s1028" type="#_x0000_t202" style="position:absolute;left:3238;top:40576;width:5912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382BD5C" w14:textId="77777777" w:rsidR="00772ECC" w:rsidRDefault="00963E7D">
                            <w:pP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lang w:bidi="tr-TR"/>
                              </w:rPr>
                              <w:t>Word'e Hoş Geldiniz</w:t>
                            </w:r>
                          </w:p>
                          <w:p w14:paraId="09A74F43" w14:textId="77777777" w:rsidR="00772ECC" w:rsidRDefault="00772ECC">
                            <w:pPr>
                              <w:rPr>
                                <w:rFonts w:ascii="Segoe UI Light" w:hAnsi="Segoe UI Light" w:cs="Segoe UI Light"/>
                                <w:color w:val="FFFFFF" w:themeColor="background1"/>
                                <w:sz w:val="96"/>
                                <w:szCs w:val="96"/>
                              </w:rPr>
                            </w:pPr>
                          </w:p>
                        </w:txbxContent>
                      </v:textbox>
                    </v:shape>
                    <v:shape id="Metin Kutusu 2" o:spid="_x0000_s1029" type="#_x0000_t202" style="position:absolute;left:3238;top:49339;width:5911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D7A701B" w14:textId="77777777" w:rsidR="00772ECC" w:rsidRDefault="00963E7D">
                            <w:pPr>
                              <w:rPr>
                                <w:rFonts w:asciiTheme="majorHAnsi" w:eastAsiaTheme="majorEastAsia" w:hAnsiTheme="majorHAnsi" w:cstheme="majorBidi"/>
                                <w:color w:val="FFFFFF" w:themeColor="background1"/>
                                <w:sz w:val="52"/>
                                <w:szCs w:val="48"/>
                              </w:rPr>
                            </w:pPr>
                            <w:r>
                              <w:rPr>
                                <w:rFonts w:asciiTheme="majorHAnsi" w:eastAsiaTheme="majorEastAsia" w:hAnsiTheme="majorHAnsi" w:cstheme="majorBidi"/>
                                <w:color w:val="FFFFFF" w:themeColor="background1"/>
                                <w:sz w:val="52"/>
                                <w:szCs w:val="52"/>
                                <w:lang w:bidi="tr-TR"/>
                              </w:rPr>
                              <w:t xml:space="preserve">Daha </w:t>
                            </w:r>
                            <w:r>
                              <w:rPr>
                                <w:rFonts w:asciiTheme="majorHAnsi" w:eastAsiaTheme="majorEastAsia" w:hAnsiTheme="majorHAnsi" w:cstheme="majorBidi"/>
                                <w:color w:val="FFFFFF" w:themeColor="background1"/>
                                <w:sz w:val="52"/>
                                <w:szCs w:val="52"/>
                                <w:lang w:bidi="tr-TR"/>
                              </w:rPr>
                              <w:t>kolay çalışmanız için</w:t>
                            </w:r>
                            <w:r>
                              <w:rPr>
                                <w:rFonts w:ascii="Segoe UI Semibold" w:eastAsia="Segoe UI Semibold" w:hAnsi="Segoe UI Semibold" w:cs="Segoe UI Light"/>
                                <w:color w:val="FFFFFF" w:themeColor="background1"/>
                                <w:sz w:val="52"/>
                                <w:szCs w:val="52"/>
                                <w:lang w:bidi="tr-TR"/>
                              </w:rPr>
                              <w:t xml:space="preserve"> 5 ipucu</w:t>
                            </w:r>
                          </w:p>
                        </w:txbxContent>
                      </v:textbox>
                    </v:shape>
                    <w10:wrap anchory="margin"/>
                  </v:group>
                </w:pict>
              </mc:Fallback>
            </mc:AlternateContent>
          </w:r>
        </w:p>
        <w:p w14:paraId="17C91F2D" w14:textId="77777777" w:rsidR="00772ECC" w:rsidRDefault="00772ECC">
          <w:pPr>
            <w:rPr>
              <w:noProof/>
            </w:rPr>
          </w:pPr>
        </w:p>
        <w:p w14:paraId="19BDC2D6" w14:textId="77777777" w:rsidR="00772ECC" w:rsidRDefault="00772ECC">
          <w:pPr>
            <w:rPr>
              <w:noProof/>
            </w:rPr>
          </w:pPr>
        </w:p>
        <w:p w14:paraId="1FE85C24" w14:textId="77777777" w:rsidR="00772ECC" w:rsidRDefault="00772ECC">
          <w:pPr>
            <w:rPr>
              <w:noProof/>
            </w:rPr>
          </w:pPr>
        </w:p>
        <w:p w14:paraId="3023A719" w14:textId="77777777" w:rsidR="00772ECC" w:rsidRDefault="00963E7D">
          <w:pPr>
            <w:spacing w:after="70"/>
            <w:rPr>
              <w:noProof/>
            </w:rPr>
          </w:pPr>
          <w:r>
            <w:rPr>
              <w:noProof/>
              <w:lang w:bidi="tr-TR"/>
            </w:rPr>
            <w:br w:type="page"/>
          </w:r>
        </w:p>
      </w:sdtContent>
    </w:sdt>
    <w:p w14:paraId="62CE31A3" w14:textId="77777777" w:rsidR="00772ECC" w:rsidRDefault="00963E7D" w:rsidP="008417B6">
      <w:pPr>
        <w:pStyle w:val="Heading1"/>
        <w:numPr>
          <w:ilvl w:val="0"/>
          <w:numId w:val="2"/>
        </w:numPr>
        <w:ind w:left="669" w:hanging="397"/>
        <w:rPr>
          <w:noProof/>
        </w:rPr>
      </w:pPr>
      <w:r>
        <w:rPr>
          <w:noProof/>
          <w:lang w:bidi="tr-TR"/>
        </w:rPr>
        <w:lastRenderedPageBreak/>
        <w:t>Dinamik düzeni ve hizalama kılavuzlarını kullanın</w:t>
      </w:r>
    </w:p>
    <w:p w14:paraId="1B5325F7" w14:textId="24E58E84" w:rsidR="00772ECC" w:rsidRDefault="00963E7D">
      <w:pPr>
        <w:pStyle w:val="Ynergeler"/>
        <w:ind w:left="720"/>
        <w:rPr>
          <w:rStyle w:val="Hyperlink"/>
          <w:noProof/>
        </w:rPr>
      </w:pPr>
      <w:bookmarkStart w:id="1" w:name="_Live_layout_and"/>
      <w:bookmarkEnd w:id="1"/>
      <w:r>
        <w:rPr>
          <w:noProof/>
          <w:lang w:bidi="tr-TR"/>
        </w:rPr>
        <w:t xml:space="preserve">Aşağıdaki resme tıklayın ve sayfada sürükleyin. Metin kaydırma uygulanmış resimlerde, metin resmin çevresinde taşındığından yeni düzenin canlı önizlemesini elde edersiniz. Resmi bu paragrafın en üstüyle aynı hizaya getirmeye çalışın ve hizalama kılavuzlarının resmi sayfada konumlandırmaya nasıl yardımcı olabildiğini görün. Resimle metnin etkileşimini değiştirmek için resmin yanındaki Düzen Seçenekleri düğmesine tıklayın. </w:t>
      </w:r>
      <w:hyperlink r:id="rId10" w:history="1">
        <w:r>
          <w:rPr>
            <w:rStyle w:val="Hyperlink"/>
            <w:noProof/>
            <w:lang w:bidi="tr-TR"/>
          </w:rPr>
          <w:t>Office.com'da daha fazla bilgi edinebilirsiniz</w:t>
        </w:r>
      </w:hyperlink>
      <w:bookmarkStart w:id="2" w:name="_Simple_Markup"/>
      <w:bookmarkEnd w:id="2"/>
    </w:p>
    <w:p w14:paraId="5FE42FD9" w14:textId="77777777" w:rsidR="00772ECC" w:rsidRDefault="00963E7D">
      <w:pPr>
        <w:pStyle w:val="Ynergeler"/>
        <w:ind w:left="720"/>
        <w:rPr>
          <w:noProof/>
        </w:rPr>
      </w:pPr>
      <w:r>
        <w:rPr>
          <w:noProof/>
          <w:color w:val="0563C1" w:themeColor="hyperlink"/>
          <w:u w:val="single"/>
          <w:lang w:bidi="tr-TR"/>
        </w:rPr>
        <w:drawing>
          <wp:anchor distT="0" distB="0" distL="114300" distR="114300" simplePos="0" relativeHeight="251663360" behindDoc="1" locked="0" layoutInCell="1" allowOverlap="1" wp14:anchorId="5A0FC07A" wp14:editId="10EFC494">
            <wp:simplePos x="0" y="0"/>
            <wp:positionH relativeFrom="margin">
              <wp:posOffset>390359</wp:posOffset>
            </wp:positionH>
            <wp:positionV relativeFrom="paragraph">
              <wp:posOffset>46106</wp:posOffset>
            </wp:positionV>
            <wp:extent cx="1771650" cy="1181100"/>
            <wp:effectExtent l="0" t="0" r="0" b="0"/>
            <wp:wrapTight wrapText="bothSides">
              <wp:wrapPolygon edited="0">
                <wp:start x="0" y="0"/>
                <wp:lineTo x="0" y="21252"/>
                <wp:lineTo x="21368" y="21252"/>
                <wp:lineTo x="21368" y="0"/>
                <wp:lineTo x="0" y="0"/>
              </wp:wrapPolygon>
            </wp:wrapTight>
            <wp:docPr id="4" name="Resi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descr="worddoc_v7-03.png"/>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771650" cy="1181100"/>
                    </a:xfrm>
                    <a:prstGeom prst="rect">
                      <a:avLst/>
                    </a:prstGeom>
                  </pic:spPr>
                </pic:pic>
              </a:graphicData>
            </a:graphic>
          </wp:anchor>
        </w:drawing>
      </w:r>
    </w:p>
    <w:p w14:paraId="500C7DBC" w14:textId="77777777" w:rsidR="00772ECC" w:rsidRDefault="00772ECC">
      <w:pPr>
        <w:pStyle w:val="Ynergeler"/>
        <w:ind w:left="720"/>
        <w:rPr>
          <w:noProof/>
        </w:rPr>
      </w:pPr>
    </w:p>
    <w:p w14:paraId="0A407057" w14:textId="77777777" w:rsidR="00772ECC" w:rsidRDefault="00772ECC">
      <w:pPr>
        <w:pStyle w:val="Ynergeler"/>
        <w:ind w:left="720"/>
        <w:rPr>
          <w:noProof/>
        </w:rPr>
      </w:pPr>
    </w:p>
    <w:p w14:paraId="65226151" w14:textId="77777777" w:rsidR="00772ECC" w:rsidRDefault="00772ECC">
      <w:pPr>
        <w:pStyle w:val="Ynergeler"/>
        <w:ind w:left="720"/>
        <w:rPr>
          <w:noProof/>
        </w:rPr>
      </w:pPr>
    </w:p>
    <w:p w14:paraId="72FC449A" w14:textId="77777777" w:rsidR="00772ECC" w:rsidRDefault="00772ECC">
      <w:pPr>
        <w:pStyle w:val="Ynergeler"/>
        <w:ind w:left="720"/>
        <w:rPr>
          <w:noProof/>
        </w:rPr>
      </w:pPr>
    </w:p>
    <w:p w14:paraId="52E0C287" w14:textId="77777777" w:rsidR="00772ECC" w:rsidRDefault="00963E7D" w:rsidP="008417B6">
      <w:pPr>
        <w:pStyle w:val="Heading1"/>
        <w:numPr>
          <w:ilvl w:val="0"/>
          <w:numId w:val="2"/>
        </w:numPr>
        <w:ind w:left="669" w:hanging="397"/>
        <w:rPr>
          <w:noProof/>
        </w:rPr>
      </w:pPr>
      <w:r>
        <w:rPr>
          <w:noProof/>
          <w:lang w:bidi="tr-TR"/>
        </w:rPr>
        <w:t>Basit İşaretleme Görünümünde İşbirliği Yapın</w:t>
      </w:r>
    </w:p>
    <w:p w14:paraId="1393952E" w14:textId="21B41007" w:rsidR="00772ECC" w:rsidRDefault="00963E7D">
      <w:pPr>
        <w:ind w:left="720"/>
        <w:rPr>
          <w:noProof/>
        </w:rPr>
      </w:pPr>
      <w:r>
        <w:rPr>
          <w:noProof/>
          <w:lang w:bidi="tr-TR"/>
        </w:rPr>
        <w:t>Yeni Basit İşaretleme düzeltme görünümü belgenizin temiz, karmaşıklıktan arındırılmış bir görünümünü gösterir ama yine de değişikliklerin ve açıklamaların bulunduğu yerlerde işaretleri görürsünüz. Değişiklikleri görmek için metin sol tarafındaki dikey çubuğa tıklayın</w:t>
      </w:r>
      <w:del w:id="3" w:author="Author">
        <w:r w:rsidR="009F32ED" w:rsidRPr="009F32ED" w:rsidDel="009F32ED">
          <w:rPr>
            <w:noProof/>
            <w:lang w:bidi="tr-TR"/>
          </w:rPr>
          <w:delText>bunun gibi</w:delText>
        </w:r>
      </w:del>
      <w:r>
        <w:rPr>
          <w:noProof/>
          <w:lang w:bidi="tr-TR"/>
        </w:rPr>
        <w:t xml:space="preserve">. İsterseniz sağ taraftaki açıklama simgesine tıklayarak </w:t>
      </w:r>
      <w:commentRangeStart w:id="4"/>
      <w:r>
        <w:rPr>
          <w:noProof/>
          <w:lang w:bidi="tr-TR"/>
        </w:rPr>
        <w:t>bu metinle ilgili açıklamaları</w:t>
      </w:r>
      <w:commentRangeEnd w:id="4"/>
      <w:r>
        <w:rPr>
          <w:noProof/>
          <w:lang w:bidi="tr-TR"/>
        </w:rPr>
        <w:commentReference w:id="4"/>
      </w:r>
      <w:r>
        <w:rPr>
          <w:noProof/>
          <w:lang w:bidi="tr-TR"/>
        </w:rPr>
        <w:t xml:space="preserve"> da gözden geçirebilirsiniz. </w:t>
      </w:r>
    </w:p>
    <w:p w14:paraId="1FCEBAEA" w14:textId="50EBA3CF" w:rsidR="00772ECC" w:rsidRDefault="00CF0840">
      <w:pPr>
        <w:ind w:left="720"/>
        <w:rPr>
          <w:rStyle w:val="Hyperlink"/>
          <w:noProof/>
        </w:rPr>
      </w:pPr>
      <w:hyperlink r:id="rId15" w:history="1">
        <w:r w:rsidR="00963E7D">
          <w:rPr>
            <w:rStyle w:val="Hyperlink"/>
            <w:noProof/>
            <w:lang w:bidi="tr-TR"/>
          </w:rPr>
          <w:t>Office.com'da daha fazla bilgi edinebilirsiniz</w:t>
        </w:r>
      </w:hyperlink>
    </w:p>
    <w:p w14:paraId="58E55522" w14:textId="77777777" w:rsidR="00772ECC" w:rsidRDefault="00963E7D" w:rsidP="008417B6">
      <w:pPr>
        <w:pStyle w:val="Heading1"/>
        <w:numPr>
          <w:ilvl w:val="0"/>
          <w:numId w:val="2"/>
        </w:numPr>
        <w:ind w:left="669" w:hanging="397"/>
        <w:rPr>
          <w:noProof/>
        </w:rPr>
      </w:pPr>
      <w:r>
        <w:rPr>
          <w:noProof/>
          <w:lang w:bidi="tr-TR"/>
        </w:rPr>
        <w:t>Çevrimiçi Resimler ve Videolar Ekleyin</w:t>
      </w:r>
    </w:p>
    <w:p w14:paraId="70FFE70B" w14:textId="77777777" w:rsidR="00772ECC" w:rsidRDefault="00963E7D">
      <w:pPr>
        <w:ind w:left="720"/>
        <w:rPr>
          <w:noProof/>
        </w:rPr>
      </w:pPr>
      <w:r>
        <w:rPr>
          <w:noProof/>
          <w:lang w:bidi="tr-TR"/>
        </w:rPr>
        <w:t xml:space="preserve">Word belgelerinizin içine çevrimiçi videolar ekleyin ve bunları oynatın. Çevrimiçi fotoğraf hizmetlerinden aldığınız resimleri önce bilgisayarınıza kaydetmek zorunda kalmadan ekleyin. Bu belgeye video eklemek için </w:t>
      </w:r>
      <w:r>
        <w:rPr>
          <w:b/>
          <w:noProof/>
          <w:lang w:bidi="tr-TR"/>
        </w:rPr>
        <w:t>Ekle</w:t>
      </w:r>
      <w:r>
        <w:rPr>
          <w:noProof/>
          <w:lang w:bidi="tr-TR"/>
        </w:rPr>
        <w:t xml:space="preserve"> &gt; </w:t>
      </w:r>
      <w:r>
        <w:rPr>
          <w:b/>
          <w:noProof/>
          <w:lang w:bidi="tr-TR"/>
        </w:rPr>
        <w:t>Çevrimiçi Video</w:t>
      </w:r>
      <w:r>
        <w:rPr>
          <w:noProof/>
          <w:lang w:bidi="tr-TR"/>
        </w:rPr>
        <w:t>'ya tıklayın.</w:t>
      </w:r>
    </w:p>
    <w:p w14:paraId="244F8E34" w14:textId="77777777" w:rsidR="00772ECC" w:rsidRDefault="00963E7D" w:rsidP="008417B6">
      <w:pPr>
        <w:pStyle w:val="Heading1"/>
        <w:pageBreakBefore/>
        <w:numPr>
          <w:ilvl w:val="0"/>
          <w:numId w:val="2"/>
        </w:numPr>
        <w:ind w:left="669" w:hanging="397"/>
        <w:rPr>
          <w:noProof/>
        </w:rPr>
      </w:pPr>
      <w:bookmarkStart w:id="5" w:name="_Read_mode"/>
      <w:bookmarkEnd w:id="5"/>
      <w:r>
        <w:rPr>
          <w:noProof/>
          <w:lang w:bidi="tr-TR"/>
        </w:rPr>
        <w:lastRenderedPageBreak/>
        <w:t>Okumanın Keyfini Çıkarın</w:t>
      </w:r>
    </w:p>
    <w:p w14:paraId="1B0F2873" w14:textId="77777777" w:rsidR="00772ECC" w:rsidRDefault="00963E7D">
      <w:pPr>
        <w:ind w:left="720"/>
        <w:rPr>
          <w:noProof/>
        </w:rPr>
      </w:pPr>
      <w:r>
        <w:rPr>
          <w:noProof/>
          <w:lang w:bidi="tr-TR"/>
        </w:rPr>
        <w:t xml:space="preserve">Dikkat dağıtan şeylerin olmadığı harika bir okuma deneyimi için yeni Okuma Modu'nu kullanın. Denemek için </w:t>
      </w:r>
      <w:r>
        <w:rPr>
          <w:b/>
          <w:noProof/>
          <w:lang w:bidi="tr-TR"/>
        </w:rPr>
        <w:t xml:space="preserve">Görünüm </w:t>
      </w:r>
      <w:r>
        <w:rPr>
          <w:noProof/>
          <w:lang w:bidi="tr-TR"/>
        </w:rPr>
        <w:t xml:space="preserve">&gt; </w:t>
      </w:r>
      <w:r>
        <w:rPr>
          <w:b/>
          <w:noProof/>
          <w:lang w:bidi="tr-TR"/>
        </w:rPr>
        <w:t>Okuma Modu</w:t>
      </w:r>
      <w:r>
        <w:rPr>
          <w:noProof/>
          <w:lang w:bidi="tr-TR"/>
        </w:rPr>
        <w:t>'na tıklayın. Oradayken daha yakından bir görünüm elde etmek için resme çift tıklamayı deneyin. Okumaya dönmek için resmin dışına tıklayın.</w:t>
      </w:r>
    </w:p>
    <w:p w14:paraId="2F8F892A" w14:textId="77777777" w:rsidR="00772ECC" w:rsidRDefault="00963E7D" w:rsidP="008417B6">
      <w:pPr>
        <w:pStyle w:val="Heading1"/>
        <w:numPr>
          <w:ilvl w:val="0"/>
          <w:numId w:val="2"/>
        </w:numPr>
        <w:ind w:left="669" w:hanging="397"/>
        <w:rPr>
          <w:noProof/>
        </w:rPr>
      </w:pPr>
      <w:r>
        <w:rPr>
          <w:noProof/>
          <w:lang w:bidi="tr-TR"/>
        </w:rPr>
        <w:t>Word'de PDF içeriğini düzenleyin</w:t>
      </w:r>
    </w:p>
    <w:p w14:paraId="308DCB61" w14:textId="77777777" w:rsidR="00772ECC" w:rsidRDefault="00963E7D">
      <w:pPr>
        <w:ind w:left="720"/>
        <w:rPr>
          <w:noProof/>
        </w:rPr>
      </w:pPr>
      <w:r>
        <w:rPr>
          <w:noProof/>
          <w:lang w:bidi="tr-TR"/>
        </w:rPr>
        <w:t xml:space="preserve">Word'de PDF'leri açın ve içeriğini düzenleyin. Paragrafları, listeleri ve tabloları aynı tanıdık Word belgelerinde yaptığınız gibi düzenleyin. İçeriği alıp ona harika bir görünüm kazandırın. </w:t>
      </w:r>
    </w:p>
    <w:p w14:paraId="4AC007C7" w14:textId="61FDD5FA" w:rsidR="00772ECC" w:rsidRDefault="00963E7D">
      <w:pPr>
        <w:ind w:left="720"/>
        <w:rPr>
          <w:noProof/>
        </w:rPr>
      </w:pPr>
      <w:r>
        <w:rPr>
          <w:noProof/>
          <w:lang w:bidi="tr-TR"/>
        </w:rPr>
        <w:t xml:space="preserve">Word'de deneme yapmak için </w:t>
      </w:r>
      <w:hyperlink r:id="rId16" w:history="1">
        <w:r>
          <w:rPr>
            <w:rStyle w:val="Hyperlink"/>
            <w:noProof/>
            <w:lang w:bidi="tr-TR"/>
          </w:rPr>
          <w:t>Office sitesinden bu yararlı PDF'yi</w:t>
        </w:r>
      </w:hyperlink>
      <w:r>
        <w:rPr>
          <w:noProof/>
          <w:lang w:bidi="tr-TR"/>
        </w:rPr>
        <w:t xml:space="preserve"> indirin veya kendi bilgisayarınızdan bir PDF seçin. Word'de </w:t>
      </w:r>
      <w:r>
        <w:rPr>
          <w:b/>
          <w:noProof/>
          <w:lang w:bidi="tr-TR"/>
        </w:rPr>
        <w:t>Dosya</w:t>
      </w:r>
      <w:r>
        <w:rPr>
          <w:noProof/>
          <w:lang w:bidi="tr-TR"/>
        </w:rPr>
        <w:t xml:space="preserve"> &gt; </w:t>
      </w:r>
      <w:r>
        <w:rPr>
          <w:b/>
          <w:noProof/>
          <w:lang w:bidi="tr-TR"/>
        </w:rPr>
        <w:t>Aç</w:t>
      </w:r>
      <w:r>
        <w:rPr>
          <w:noProof/>
          <w:lang w:bidi="tr-TR"/>
        </w:rPr>
        <w:t xml:space="preserve">'a tıklayın ve PDF'ye gidin. </w:t>
      </w:r>
      <w:r>
        <w:rPr>
          <w:b/>
          <w:noProof/>
          <w:lang w:bidi="tr-TR"/>
        </w:rPr>
        <w:t>Aç</w:t>
      </w:r>
      <w:r>
        <w:rPr>
          <w:noProof/>
          <w:lang w:bidi="tr-TR"/>
        </w:rPr>
        <w:t>'a tıklayıp içeriği düzenleyin veya yeni Okuma Modu'nu kullanarak daha konforlu bir şekilde okuyun.</w:t>
      </w:r>
      <w:r>
        <w:rPr>
          <w:noProof/>
          <w:lang w:bidi="tr-TR"/>
        </w:rPr>
        <w:br w:type="page"/>
      </w:r>
    </w:p>
    <w:p w14:paraId="43F73855" w14:textId="77777777" w:rsidR="00772ECC" w:rsidRDefault="00963E7D">
      <w:pPr>
        <w:pStyle w:val="Heading1"/>
        <w:rPr>
          <w:noProof/>
        </w:rPr>
      </w:pPr>
      <w:r>
        <w:rPr>
          <w:noProof/>
          <w:lang w:bidi="tr-TR"/>
        </w:rPr>
        <w:lastRenderedPageBreak/>
        <w:t>Başlamaya hazır mısınız?</w:t>
      </w:r>
    </w:p>
    <w:p w14:paraId="7E38E2F3" w14:textId="77777777" w:rsidR="00772ECC" w:rsidRDefault="00963E7D">
      <w:pPr>
        <w:ind w:left="720"/>
        <w:rPr>
          <w:rFonts w:asciiTheme="majorHAnsi" w:eastAsiaTheme="majorEastAsia" w:hAnsiTheme="majorHAnsi" w:cstheme="majorBidi"/>
          <w:noProof/>
          <w:sz w:val="32"/>
          <w:szCs w:val="32"/>
        </w:rPr>
      </w:pPr>
      <w:r>
        <w:rPr>
          <w:rFonts w:asciiTheme="majorHAnsi" w:eastAsiaTheme="majorEastAsia" w:hAnsiTheme="majorHAnsi" w:cstheme="majorBidi"/>
          <w:noProof/>
          <w:sz w:val="32"/>
          <w:szCs w:val="32"/>
          <w:lang w:bidi="tr-TR"/>
        </w:rPr>
        <w:t>Word 2013'te çalışmaktan keyif almanızı umuyoruz!</w:t>
      </w:r>
    </w:p>
    <w:p w14:paraId="67678ED1" w14:textId="77777777" w:rsidR="00772ECC" w:rsidRDefault="00963E7D">
      <w:pPr>
        <w:ind w:left="720"/>
        <w:rPr>
          <w:rFonts w:asciiTheme="majorHAnsi" w:eastAsiaTheme="majorEastAsia" w:hAnsiTheme="majorHAnsi" w:cstheme="majorBidi"/>
          <w:noProof/>
        </w:rPr>
      </w:pPr>
      <w:r>
        <w:rPr>
          <w:rFonts w:asciiTheme="majorHAnsi" w:eastAsiaTheme="majorEastAsia" w:hAnsiTheme="majorHAnsi" w:cstheme="majorBidi"/>
          <w:noProof/>
          <w:lang w:bidi="tr-TR"/>
        </w:rPr>
        <w:t>Saygılarımla,</w:t>
      </w:r>
    </w:p>
    <w:p w14:paraId="0ADEE296" w14:textId="77777777" w:rsidR="00772ECC" w:rsidRDefault="00963E7D">
      <w:pPr>
        <w:ind w:left="720"/>
        <w:rPr>
          <w:rFonts w:ascii="Segoe UI Semibold" w:hAnsi="Segoe UI Semibold"/>
          <w:noProof/>
        </w:rPr>
      </w:pPr>
      <w:r>
        <w:rPr>
          <w:rFonts w:ascii="Segoe UI Semibold" w:eastAsia="Segoe UI Semibold" w:hAnsi="Segoe UI Semibold" w:cs="Segoe UI Semibold"/>
          <w:noProof/>
          <w:lang w:bidi="tr-TR"/>
        </w:rPr>
        <w:t>Word Ekibi</w:t>
      </w:r>
    </w:p>
    <w:p w14:paraId="23A7553B" w14:textId="77777777" w:rsidR="00772ECC" w:rsidRDefault="00963E7D">
      <w:pPr>
        <w:pStyle w:val="Heading1"/>
        <w:rPr>
          <w:noProof/>
        </w:rPr>
      </w:pPr>
      <w:r>
        <w:rPr>
          <w:noProof/>
          <w:lang w:bidi="tr-TR"/>
        </w:rPr>
        <mc:AlternateContent>
          <mc:Choice Requires="wps">
            <w:drawing>
              <wp:anchor distT="0" distB="0" distL="114300" distR="114300" simplePos="0" relativeHeight="251666432" behindDoc="0" locked="0" layoutInCell="1" allowOverlap="1" wp14:anchorId="2ED36ACE" wp14:editId="5955243A">
                <wp:simplePos x="0" y="0"/>
                <wp:positionH relativeFrom="margin">
                  <wp:align>right</wp:align>
                </wp:positionH>
                <wp:positionV relativeFrom="paragraph">
                  <wp:posOffset>36830</wp:posOffset>
                </wp:positionV>
                <wp:extent cx="5486400" cy="0"/>
                <wp:effectExtent l="0" t="0" r="19050" b="19050"/>
                <wp:wrapNone/>
                <wp:docPr id="9" name="Düz Bağlayıcı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EC348A6" id="Düz Bağlayıcı 9" o:spid="_x0000_s1026" style="position:absolute;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8pt,2.9pt" to="81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" strokecolor="#4472c4 [3208]" strokeweight="1pt">
                <v:stroke joinstyle="miter"/>
                <w10:wrap anchorx="margin"/>
              </v:line>
            </w:pict>
          </mc:Fallback>
        </mc:AlternateContent>
      </w:r>
      <w:r>
        <w:rPr>
          <w:noProof/>
          <w:lang w:bidi="tr-TR"/>
        </w:rPr>
        <w:t>Daha Fazla Bilgi Edinin</w:t>
      </w:r>
    </w:p>
    <w:p w14:paraId="657D8FDF" w14:textId="1B4DF433" w:rsidR="00772ECC" w:rsidRDefault="00963E7D">
      <w:pPr>
        <w:ind w:left="720"/>
        <w:rPr>
          <w:noProof/>
        </w:rPr>
      </w:pPr>
      <w:r>
        <w:rPr>
          <w:noProof/>
          <w:lang w:bidi="tr-TR"/>
        </w:rPr>
        <w:t xml:space="preserve">Devam edin. Office'te çalışmak için daha birçok yeni özellik ve yol sağlanıyor. Bu konuyu derinlemesine incelemek için çevrimiçi </w:t>
      </w:r>
      <w:hyperlink r:id="rId17" w:history="1">
        <w:r>
          <w:rPr>
            <w:rStyle w:val="Hyperlink"/>
            <w:noProof/>
            <w:lang w:bidi="tr-TR"/>
          </w:rPr>
          <w:t>Word 2013'le çalışmaya başlama</w:t>
        </w:r>
      </w:hyperlink>
      <w:r>
        <w:rPr>
          <w:noProof/>
          <w:lang w:bidi="tr-TR"/>
        </w:rPr>
        <w:t xml:space="preserve"> sayfamızı gözden geçirin. </w:t>
      </w:r>
    </w:p>
    <w:sectPr w:rsidR="00772ECC" w:rsidSect="00186ECE">
      <w:headerReference w:type="default" r:id="rId18"/>
      <w:footerReference w:type="default" r:id="rId19"/>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646B299B" w14:textId="77777777" w:rsidR="00772ECC" w:rsidRDefault="00963E7D">
      <w:r>
        <w:rPr>
          <w:rStyle w:val="CommentReference"/>
          <w:lang w:bidi="tr-TR"/>
        </w:rPr>
        <w:annotationRef/>
      </w:r>
      <w:r>
        <w:rPr>
          <w:rStyle w:val="CommentReference"/>
          <w:lang w:bidi="tr-TR"/>
        </w:rPr>
        <w:t>Şimdi aynı konudaki açıklamaları bir arada tutmak için bir açıklamayı yanıtlayabilirsiniz. Bu açıklamaya tıklayıp ardından açıklamanın Yanıtla düğmesine tıklayarak bunu deneyin.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29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299B" w16cid:durableId="2112C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8F6EE" w14:textId="77777777" w:rsidR="00CF0840" w:rsidRDefault="00CF0840">
      <w:pPr>
        <w:spacing w:after="0" w:line="240" w:lineRule="auto"/>
      </w:pPr>
      <w:r>
        <w:separator/>
      </w:r>
    </w:p>
  </w:endnote>
  <w:endnote w:type="continuationSeparator" w:id="0">
    <w:p w14:paraId="7229E9B0" w14:textId="77777777" w:rsidR="00CF0840" w:rsidRDefault="00CF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66B0" w14:textId="77777777" w:rsidR="00772ECC" w:rsidRDefault="00963E7D">
    <w:pPr>
      <w:pStyle w:val="Footer"/>
    </w:pPr>
    <w:r>
      <w:rPr>
        <w:noProof/>
        <w:lang w:bidi="tr-TR"/>
      </w:rPr>
      <mc:AlternateContent>
        <mc:Choice Requires="wps">
          <w:drawing>
            <wp:anchor distT="0" distB="0" distL="114300" distR="114300" simplePos="0" relativeHeight="251661312" behindDoc="0" locked="0" layoutInCell="1" allowOverlap="1" wp14:anchorId="5073FBAC" wp14:editId="0CDF8291">
              <wp:simplePos x="0" y="0"/>
              <wp:positionH relativeFrom="page">
                <wp:posOffset>922655</wp:posOffset>
              </wp:positionH>
              <wp:positionV relativeFrom="page">
                <wp:posOffset>9763287</wp:posOffset>
              </wp:positionV>
              <wp:extent cx="5715000" cy="0"/>
              <wp:effectExtent l="0" t="0" r="0" b="0"/>
              <wp:wrapNone/>
              <wp:docPr id="8" name="Düz Bağlayıcı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BEA3AE8" id="Düz Bağlayıcı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2.65pt,768.75pt" to="522.65pt,7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" strokecolor="#4472c4 [3208]" strokeweight="1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100D" w14:textId="77777777" w:rsidR="00CF0840" w:rsidRDefault="00CF0840">
      <w:pPr>
        <w:spacing w:after="0" w:line="240" w:lineRule="auto"/>
      </w:pPr>
      <w:r>
        <w:separator/>
      </w:r>
    </w:p>
  </w:footnote>
  <w:footnote w:type="continuationSeparator" w:id="0">
    <w:p w14:paraId="0EE7089F" w14:textId="77777777" w:rsidR="00CF0840" w:rsidRDefault="00CF0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F98A" w14:textId="77777777" w:rsidR="00772ECC" w:rsidRDefault="00963E7D">
    <w:pPr>
      <w:pStyle w:val="Header"/>
    </w:pPr>
    <w:r>
      <w:rPr>
        <w:noProof/>
        <w:lang w:bidi="tr-TR"/>
      </w:rPr>
      <mc:AlternateContent>
        <mc:Choice Requires="wps">
          <w:drawing>
            <wp:anchor distT="0" distB="0" distL="114300" distR="114300" simplePos="0" relativeHeight="251659264" behindDoc="0" locked="0" layoutInCell="1" allowOverlap="1" wp14:anchorId="3ED39C87" wp14:editId="5F4648EA">
              <wp:simplePos x="0" y="0"/>
              <wp:positionH relativeFrom="column">
                <wp:align>center</wp:align>
              </wp:positionH>
              <wp:positionV relativeFrom="page">
                <wp:posOffset>914400</wp:posOffset>
              </wp:positionV>
              <wp:extent cx="5715000" cy="0"/>
              <wp:effectExtent l="0" t="0" r="0" b="0"/>
              <wp:wrapNone/>
              <wp:docPr id="7" name="Düz Bağlayıcı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15000" cy="0"/>
                      </a:xfrm>
                      <a:prstGeom prst="line">
                        <a:avLst/>
                      </a:prstGeom>
                      <a:ln w="1270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E6BC49A" id="Düz Bağlayıcı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1in" to="45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" strokecolor="#4472c4 [3208]" strokeweight="1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CC"/>
    <w:rsid w:val="000016DD"/>
    <w:rsid w:val="0003156F"/>
    <w:rsid w:val="000C72D5"/>
    <w:rsid w:val="00186ECE"/>
    <w:rsid w:val="0029540C"/>
    <w:rsid w:val="00433839"/>
    <w:rsid w:val="004D5A18"/>
    <w:rsid w:val="00772ECC"/>
    <w:rsid w:val="00805CBF"/>
    <w:rsid w:val="008417B6"/>
    <w:rsid w:val="008F14E1"/>
    <w:rsid w:val="00963E7D"/>
    <w:rsid w:val="009F32ED"/>
    <w:rsid w:val="00A37DAF"/>
    <w:rsid w:val="00A75006"/>
    <w:rsid w:val="00B26053"/>
    <w:rsid w:val="00CF0840"/>
    <w:rsid w:val="00E16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595959" w:themeColor="text1" w:themeTint="A6"/>
    </w:rPr>
  </w:style>
  <w:style w:type="paragraph" w:styleId="Heading1">
    <w:name w:val="heading 1"/>
    <w:basedOn w:val="Normal"/>
    <w:next w:val="Normal"/>
    <w:link w:val="Heading1Char"/>
    <w:uiPriority w:val="9"/>
    <w:qFormat/>
    <w:pPr>
      <w:keepNext/>
      <w:keepLines/>
      <w:spacing w:before="800" w:after="40" w:line="240" w:lineRule="auto"/>
      <w:outlineLvl w:val="0"/>
    </w:pPr>
    <w:rPr>
      <w:rFonts w:asciiTheme="majorHAnsi" w:eastAsiaTheme="majorEastAsia" w:hAnsiTheme="majorHAnsi" w:cstheme="majorBidi"/>
      <w:color w:val="4472C4" w:themeColor="accent5"/>
      <w:kern w:val="28"/>
      <w:sz w:val="52"/>
      <w:szCs w:val="52"/>
      <w14:ligatures w14:val="standard"/>
      <w14:numForm w14:val="oldStyle"/>
    </w:rPr>
  </w:style>
  <w:style w:type="paragraph" w:styleId="Heading2">
    <w:name w:val="heading 2"/>
    <w:basedOn w:val="Normal"/>
    <w:next w:val="Normal"/>
    <w:link w:val="Heading2Char"/>
    <w:uiPriority w:val="9"/>
    <w:unhideWhenUsed/>
    <w:qFormat/>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1Char">
    <w:name w:val="Heading 1 Char"/>
    <w:basedOn w:val="DefaultParagraphFont"/>
    <w:link w:val="Heading1"/>
    <w:uiPriority w:val="9"/>
    <w:rPr>
      <w:rFonts w:asciiTheme="majorHAnsi" w:eastAsiaTheme="majorEastAsia" w:hAnsiTheme="majorHAnsi" w:cstheme="majorBidi"/>
      <w:color w:val="4472C4" w:themeColor="accent5"/>
      <w:kern w:val="28"/>
      <w:sz w:val="52"/>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472C4" w:themeColor="accent5"/>
      <w:kern w:val="28"/>
      <w:sz w:val="32"/>
      <w:szCs w:val="32"/>
      <w14:ligatures w14:val="standard"/>
    </w:rPr>
  </w:style>
  <w:style w:type="paragraph" w:styleId="ListParagraph">
    <w:name w:val="List Paragraph"/>
    <w:basedOn w:val="Normal"/>
    <w:link w:val="ListParagraphChar"/>
    <w:uiPriority w:val="34"/>
    <w:qFormat/>
    <w:pPr>
      <w:spacing w:after="240" w:line="240" w:lineRule="auto"/>
      <w:ind w:left="720" w:hanging="288"/>
      <w:contextualSpacing/>
    </w:pPr>
    <w:rPr>
      <w:rFonts w:eastAsia="MS Mincho"/>
      <w:color w:val="404040" w:themeColor="text1" w:themeTint="BF"/>
      <w:kern w:val="20"/>
      <w14:ligatures w14:val="standard"/>
    </w:rPr>
  </w:style>
  <w:style w:type="character" w:styleId="Hyperlink">
    <w:name w:val="Hyperlink"/>
    <w:basedOn w:val="DefaultParagraphFont"/>
    <w:uiPriority w:val="99"/>
    <w:unhideWhenUsed/>
    <w:rPr>
      <w:color w:val="0563C1" w:themeColor="hyperlink"/>
      <w:u w:val="single"/>
    </w:rPr>
  </w:style>
  <w:style w:type="character" w:customStyle="1" w:styleId="ListParagraphChar">
    <w:name w:val="List Paragraph Char"/>
    <w:basedOn w:val="DefaultParagraphFont"/>
    <w:link w:val="ListParagraph"/>
    <w:uiPriority w:val="34"/>
    <w:rPr>
      <w:rFonts w:eastAsia="MS Mincho"/>
      <w:color w:val="404040" w:themeColor="text1" w:themeTint="BF"/>
      <w:kern w:val="20"/>
      <w14:ligatures w14:val="standard"/>
    </w:rPr>
  </w:style>
  <w:style w:type="paragraph" w:styleId="CommentText">
    <w:name w:val="annotation text"/>
    <w:basedOn w:val="Normal"/>
    <w:link w:val="CommentTextChar"/>
    <w:uiPriority w:val="99"/>
    <w:semiHidden/>
    <w:unhideWhenUsed/>
    <w:pPr>
      <w:spacing w:after="160" w:line="240" w:lineRule="auto"/>
    </w:pPr>
    <w:rPr>
      <w:rFonts w:ascii="Arial" w:eastAsia="MS Mincho" w:hAnsi="Arial" w:cs="Arial"/>
      <w:color w:val="484848"/>
      <w:kern w:val="20"/>
      <w:sz w:val="20"/>
      <w:szCs w:val="20"/>
      <w14:ligatures w14:val="standard"/>
    </w:rPr>
  </w:style>
  <w:style w:type="character" w:customStyle="1" w:styleId="CommentTextChar">
    <w:name w:val="Comment Text Char"/>
    <w:basedOn w:val="DefaultParagraphFont"/>
    <w:link w:val="CommentText"/>
    <w:uiPriority w:val="99"/>
    <w:semiHidden/>
    <w:rPr>
      <w:rFonts w:ascii="Arial" w:eastAsia="MS Mincho" w:hAnsi="Arial" w:cs="Arial"/>
      <w:color w:val="484848"/>
      <w:kern w:val="20"/>
      <w:sz w:val="20"/>
      <w:szCs w:val="20"/>
      <w14:ligatures w14:val="standard"/>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Pr>
      <w:b/>
      <w:bCs/>
      <w:color w:val="595959" w:themeColor="text1" w:themeTint="A6"/>
    </w:rPr>
  </w:style>
  <w:style w:type="character" w:styleId="Emphasis">
    <w:name w:val="Emphasis"/>
    <w:basedOn w:val="DefaultParagraphFont"/>
    <w:uiPriority w:val="20"/>
    <w:qFormat/>
    <w:rPr>
      <w:i w:val="0"/>
      <w:iCs w:val="0"/>
      <w:color w:val="4472C4" w:themeColor="accent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404040" w:themeColor="text1" w:themeTint="BF"/>
      <w:sz w:val="24"/>
      <w:szCs w:val="24"/>
    </w:rPr>
  </w:style>
  <w:style w:type="table" w:customStyle="1" w:styleId="ListeTablosu4-Vurgu11">
    <w:name w:val="Liste Tablosu 4 - Vurgu 11"/>
    <w:basedOn w:val="TableNormal"/>
    <w:uiPriority w:val="4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Ynergeler">
    <w:name w:val="Yönergeler"/>
    <w:basedOn w:val="Normal"/>
    <w:qFormat/>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kern w:val="0"/>
      <w14:ligatures w14:val="none"/>
    </w:rPr>
  </w:style>
  <w:style w:type="character" w:customStyle="1" w:styleId="CommentSubjectChar">
    <w:name w:val="Comment Subject Char"/>
    <w:basedOn w:val="CommentTextChar"/>
    <w:link w:val="CommentSubject"/>
    <w:uiPriority w:val="99"/>
    <w:semiHidden/>
    <w:rPr>
      <w:rFonts w:ascii="Arial" w:eastAsia="MS Mincho" w:hAnsi="Arial" w:cs="Arial"/>
      <w:b/>
      <w:bCs/>
      <w:color w:val="484848"/>
      <w:kern w:val="20"/>
      <w:sz w:val="20"/>
      <w:szCs w:val="20"/>
      <w14:ligatures w14:val="standar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UI">
    <w:name w:val="UI"/>
    <w:basedOn w:val="Normal"/>
    <w:qFormat/>
    <w:rPr>
      <w:b/>
      <w:bCs/>
      <w:color w:va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support.office.com/tr-tr/article/office-2013-h&#305;zl&#305;-ba&#351;lang&#305;&#231;-k&#305;lavuzlar&#305;-4a8aa04a-f7f3-4a4d-823c-3dbc4b8672a1?ui=tr-TR&amp;rs=tr-TR&amp;ad=TR" TargetMode="External"/><Relationship Id="rId2" Type="http://schemas.openxmlformats.org/officeDocument/2006/relationships/customXml" Target="../customXml/item2.xml"/><Relationship Id="rId16" Type="http://schemas.openxmlformats.org/officeDocument/2006/relationships/hyperlink" Target="https://download.microsoft.com/download/C/D/2/CD262C94-861D-4A17-BA40-9DF319F44B01/5%20new%20ways%20to%20work%20in%20Wor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support.office.com/tr-tr/article/word-de-de&#287;i&#351;iklikleri-izleme-197ba630-0f5f-4a8e-9a77-3712475e806a?ocmsassetID=HA102840151&amp;WT.mc_id=O15WelcomeDoc&amp;CorrelationId=4149ec4c-f83e-4b1a-9a04-ca735e2fc498&amp;ui=tr-TR&amp;rs=tr-TR&amp;ad=TR" TargetMode="External"/><Relationship Id="rId10" Type="http://schemas.openxmlformats.org/officeDocument/2006/relationships/hyperlink" Target="https://support.office.com/tr-tr/article/word-de-metni-kayd&#305;rma-ve-resimleri-ta&#351;&#305;ma-becff26a-d1b9-4b9d-80f8-7e214557ca9f?ocmsassetID=HA102850048&amp;WT.mc_id=O15WelcomeDoc&amp;CorrelationId=aeb49270-c97e-46fb-81e7-dad4b9da5c29&amp;ui=tr-TR&amp;rs=tr-TR&amp;ad=TR"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C23AB-CFBF-417A-B773-C0D8D95A840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C4ED7208-DCDA-47E6-88E1-54D56125A564}">
  <ds:schemaRefs>
    <ds:schemaRef ds:uri="http://schemas.microsoft.com/sharepoint/v3/contenttype/forms"/>
  </ds:schemaRefs>
</ds:datastoreItem>
</file>

<file path=customXml/itemProps3.xml><?xml version="1.0" encoding="utf-8"?>
<ds:datastoreItem xmlns:ds="http://schemas.openxmlformats.org/officeDocument/2006/customXml" ds:itemID="{F4859B9C-6203-4B82-8AB2-6504B135F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479</Words>
  <Characters>2731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2019-09-23T16:35:00Z</dcterms:created>
  <dcterms:modified xsi:type="dcterms:W3CDTF">2019-11-15T06:53:00Z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