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rPr>
        <w:id w:val="-1296670098"/>
        <w:docPartObj>
          <w:docPartGallery w:val="Cover Pages"/>
          <w:docPartUnique/>
        </w:docPartObj>
      </w:sdtPr>
      <w:sdtEndPr/>
      <w:sdtContent>
        <w:bookmarkStart w:id="0" w:name="_GoBack" w:displacedByCustomXml="prev"/>
        <w:bookmarkEnd w:id="0" w:displacedByCustomXml="prev"/>
        <w:p w14:paraId="0F3C4FAB" w14:textId="77777777" w:rsidR="00772ECC" w:rsidRDefault="00963E7D">
          <w:pPr>
            <w:rPr>
              <w:noProof/>
            </w:rPr>
          </w:pPr>
          <w:r>
            <w:rPr>
              <w:noProof/>
              <w:lang w:bidi="sv-SE"/>
            </w:rPr>
            <mc:AlternateContent>
              <mc:Choice Requires="wpg">
                <w:drawing>
                  <wp:anchor distT="0" distB="0" distL="114300" distR="114300" simplePos="0" relativeHeight="251662336" behindDoc="0" locked="0" layoutInCell="1" allowOverlap="1" wp14:anchorId="1D055D3E" wp14:editId="6BAAC260">
                    <wp:simplePos x="0" y="0"/>
                    <wp:positionH relativeFrom="column">
                      <wp:align>center</wp:align>
                    </wp:positionH>
                    <wp:positionV relativeFrom="margin">
                      <wp:align>center</wp:align>
                    </wp:positionV>
                    <wp:extent cx="6537960" cy="9144000"/>
                    <wp:effectExtent l="0" t="0" r="0" b="0"/>
                    <wp:wrapNone/>
                    <wp:docPr id="3" name="Grup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7960" cy="9144000"/>
                              <a:chOff x="0" y="0"/>
                              <a:chExt cx="6537960" cy="9144000"/>
                            </a:xfrm>
                          </wpg:grpSpPr>
                          <wps:wsp>
                            <wps:cNvPr id="388" name="Rektangel 388"/>
                            <wps:cNvSpPr/>
                            <wps:spPr>
                              <a:xfrm>
                                <a:off x="0" y="0"/>
                                <a:ext cx="6537960" cy="9144000"/>
                              </a:xfrm>
                              <a:prstGeom prst="rect">
                                <a:avLst/>
                              </a:prstGeom>
                              <a:solidFill>
                                <a:schemeClr val="accent5"/>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ruta 1"/>
                            <wps:cNvSpPr txBox="1"/>
                            <wps:spPr>
                              <a:xfrm>
                                <a:off x="323850" y="4057650"/>
                                <a:ext cx="5912069"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2BD5C" w14:textId="77777777" w:rsidR="00772ECC" w:rsidRDefault="00963E7D">
                                  <w:pPr>
                                    <w:rPr>
                                      <w:rFonts w:asciiTheme="majorHAnsi" w:eastAsiaTheme="majorEastAsia" w:hAnsiTheme="majorHAnsi" w:cstheme="majorBidi"/>
                                      <w:color w:val="FFFFFF" w:themeColor="background1"/>
                                      <w:sz w:val="96"/>
                                      <w:szCs w:val="96"/>
                                    </w:rPr>
                                  </w:pPr>
                                  <w:r>
                                    <w:rPr>
                                      <w:rFonts w:asciiTheme="majorHAnsi" w:eastAsiaTheme="majorEastAsia" w:hAnsiTheme="majorHAnsi" w:cstheme="majorBidi"/>
                                      <w:color w:val="FFFFFF" w:themeColor="background1"/>
                                      <w:sz w:val="96"/>
                                      <w:szCs w:val="96"/>
                                      <w:lang w:bidi="sv-SE"/>
                                    </w:rPr>
                                    <w:t>Välkommen till Word</w:t>
                                  </w:r>
                                </w:p>
                                <w:p w14:paraId="09A74F43" w14:textId="77777777" w:rsidR="00772ECC" w:rsidRDefault="00772ECC">
                                  <w:pPr>
                                    <w:rPr>
                                      <w:rFonts w:ascii="Segoe UI Light" w:hAnsi="Segoe UI Light" w:cs="Segoe UI Light"/>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ruta 2"/>
                            <wps:cNvSpPr txBox="1"/>
                            <wps:spPr>
                              <a:xfrm>
                                <a:off x="323850" y="4933950"/>
                                <a:ext cx="59118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701B" w14:textId="77777777" w:rsidR="00772ECC" w:rsidRDefault="00963E7D">
                                  <w:pPr>
                                    <w:rPr>
                                      <w:rFonts w:asciiTheme="majorHAnsi" w:eastAsiaTheme="majorEastAsia" w:hAnsiTheme="majorHAnsi" w:cstheme="majorBidi"/>
                                      <w:color w:val="FFFFFF" w:themeColor="background1"/>
                                      <w:sz w:val="52"/>
                                      <w:szCs w:val="48"/>
                                    </w:rPr>
                                  </w:pPr>
                                  <w:r>
                                    <w:rPr>
                                      <w:rFonts w:ascii="Segoe UI Semibold" w:eastAsia="Segoe UI Semibold" w:hAnsi="Segoe UI Semibold" w:cs="Segoe UI Light"/>
                                      <w:color w:val="FFFFFF" w:themeColor="background1"/>
                                      <w:sz w:val="52"/>
                                      <w:szCs w:val="52"/>
                                      <w:lang w:bidi="sv-SE"/>
                                    </w:rPr>
                                    <w:t>Fem tips</w:t>
                                  </w:r>
                                  <w:r>
                                    <w:rPr>
                                      <w:rFonts w:asciiTheme="majorHAnsi" w:eastAsiaTheme="majorEastAsia" w:hAnsiTheme="majorHAnsi" w:cstheme="majorBidi"/>
                                      <w:color w:val="FFFFFF" w:themeColor="background1"/>
                                      <w:sz w:val="52"/>
                                      <w:szCs w:val="52"/>
                                      <w:lang w:bidi="sv-SE"/>
                                    </w:rPr>
                                    <w:t xml:space="preserve"> för ett enklare sätt att arbeta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110000</wp14:pctWidth>
                    </wp14:sizeRelH>
                    <wp14:sizeRelV relativeFrom="margin">
                      <wp14:pctHeight>110000</wp14:pctHeight>
                    </wp14:sizeRelV>
                  </wp:anchor>
                </w:drawing>
              </mc:Choice>
              <mc:Fallback>
                <w:pict>
                  <v:group w14:anchorId="1D055D3E" id="Grupp 3" o:spid="_x0000_s1026" style="position:absolute;margin-left:0;margin-top:0;width:514.8pt;height:10in;z-index:251662336;mso-width-percent:1100;mso-height-percent:1100;mso-position-horizontal:center;mso-position-vertical:center;mso-position-vertical-relative:margin;mso-width-percent:1100;mso-height-percent:1100;mso-width-relative:margin;mso-height-relative:margin" coordsize="6537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">
                    <v:rect id="Rektangel 388" o:spid="_x0000_s1027" style="position:absolute;width:65379;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" fillcolor="#4472c4 [3208]" stroked="f" strokeweight="1pt"/>
                    <v:shapetype id="_x0000_t202" coordsize="21600,21600" o:spt="202" path="m,l,21600r21600,l21600,xe">
                      <v:stroke joinstyle="miter"/>
                      <v:path gradientshapeok="t" o:connecttype="rect"/>
                    </v:shapetype>
                    <v:shape id="Textruta 1" o:spid="_x0000_s1028" type="#_x0000_t202" style="position:absolute;left:3238;top:40576;width:5912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382BD5C" w14:textId="77777777" w:rsidR="00772ECC" w:rsidRDefault="00963E7D">
                            <w:pPr>
                              <w:rPr>
                                <w:rFonts w:asciiTheme="majorHAnsi" w:eastAsiaTheme="majorEastAsia" w:hAnsiTheme="majorHAnsi" w:cstheme="majorBidi"/>
                                <w:color w:val="FFFFFF" w:themeColor="background1"/>
                                <w:sz w:val="96"/>
                                <w:szCs w:val="96"/>
                              </w:rPr>
                            </w:pPr>
                            <w:r>
                              <w:rPr>
                                <w:rFonts w:asciiTheme="majorHAnsi" w:eastAsiaTheme="majorEastAsia" w:hAnsiTheme="majorHAnsi" w:cstheme="majorBidi"/>
                                <w:color w:val="FFFFFF" w:themeColor="background1"/>
                                <w:sz w:val="96"/>
                                <w:szCs w:val="96"/>
                                <w:lang w:bidi="sv-SE"/>
                              </w:rPr>
                              <w:t>Välkommen till Word</w:t>
                            </w:r>
                          </w:p>
                          <w:p w14:paraId="09A74F43" w14:textId="77777777" w:rsidR="00772ECC" w:rsidRDefault="00772ECC">
                            <w:pPr>
                              <w:rPr>
                                <w:rFonts w:ascii="Segoe UI Light" w:hAnsi="Segoe UI Light" w:cs="Segoe UI Light"/>
                                <w:color w:val="FFFFFF" w:themeColor="background1"/>
                                <w:sz w:val="96"/>
                                <w:szCs w:val="96"/>
                              </w:rPr>
                            </w:pPr>
                          </w:p>
                        </w:txbxContent>
                      </v:textbox>
                    </v:shape>
                    <v:shape id="Textruta 2" o:spid="_x0000_s1029" type="#_x0000_t202" style="position:absolute;left:3238;top:49339;width:5911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D7A701B" w14:textId="77777777" w:rsidR="00772ECC" w:rsidRDefault="00963E7D">
                            <w:pPr>
                              <w:rPr>
                                <w:rFonts w:asciiTheme="majorHAnsi" w:eastAsiaTheme="majorEastAsia" w:hAnsiTheme="majorHAnsi" w:cstheme="majorBidi"/>
                                <w:color w:val="FFFFFF" w:themeColor="background1"/>
                                <w:sz w:val="52"/>
                                <w:szCs w:val="48"/>
                              </w:rPr>
                            </w:pPr>
                            <w:r>
                              <w:rPr>
                                <w:rFonts w:ascii="Segoe UI Semibold" w:eastAsia="Segoe UI Semibold" w:hAnsi="Segoe UI Semibold" w:cs="Segoe UI Light"/>
                                <w:color w:val="FFFFFF" w:themeColor="background1"/>
                                <w:sz w:val="52"/>
                                <w:szCs w:val="52"/>
                                <w:lang w:bidi="sv-SE"/>
                              </w:rPr>
                              <w:t>Fem tips</w:t>
                            </w:r>
                            <w:r>
                              <w:rPr>
                                <w:rFonts w:asciiTheme="majorHAnsi" w:eastAsiaTheme="majorEastAsia" w:hAnsiTheme="majorHAnsi" w:cstheme="majorBidi"/>
                                <w:color w:val="FFFFFF" w:themeColor="background1"/>
                                <w:sz w:val="52"/>
                                <w:szCs w:val="52"/>
                                <w:lang w:bidi="sv-SE"/>
                              </w:rPr>
                              <w:t xml:space="preserve"> för ett enklare sätt att arbeta</w:t>
                            </w:r>
                          </w:p>
                        </w:txbxContent>
                      </v:textbox>
                    </v:shape>
                    <w10:wrap anchory="margin"/>
                  </v:group>
                </w:pict>
              </mc:Fallback>
            </mc:AlternateContent>
          </w:r>
        </w:p>
        <w:p w14:paraId="17C91F2D" w14:textId="77777777" w:rsidR="00772ECC" w:rsidRDefault="00772ECC">
          <w:pPr>
            <w:rPr>
              <w:noProof/>
            </w:rPr>
          </w:pPr>
        </w:p>
        <w:p w14:paraId="19BDC2D6" w14:textId="77777777" w:rsidR="00772ECC" w:rsidRDefault="00772ECC">
          <w:pPr>
            <w:rPr>
              <w:noProof/>
            </w:rPr>
          </w:pPr>
        </w:p>
        <w:p w14:paraId="1FE85C24" w14:textId="77777777" w:rsidR="00772ECC" w:rsidRDefault="00772ECC">
          <w:pPr>
            <w:rPr>
              <w:noProof/>
            </w:rPr>
          </w:pPr>
        </w:p>
        <w:p w14:paraId="3023A719" w14:textId="77777777" w:rsidR="00772ECC" w:rsidRDefault="00963E7D">
          <w:pPr>
            <w:spacing w:after="70"/>
            <w:rPr>
              <w:noProof/>
            </w:rPr>
          </w:pPr>
          <w:r>
            <w:rPr>
              <w:noProof/>
              <w:lang w:bidi="sv-SE"/>
            </w:rPr>
            <w:br w:type="page"/>
          </w:r>
        </w:p>
      </w:sdtContent>
    </w:sdt>
    <w:p w14:paraId="62CE31A3" w14:textId="77777777" w:rsidR="00772ECC" w:rsidRDefault="00963E7D" w:rsidP="00817A3F">
      <w:pPr>
        <w:pStyle w:val="Heading1"/>
        <w:numPr>
          <w:ilvl w:val="0"/>
          <w:numId w:val="2"/>
        </w:numPr>
        <w:ind w:left="669" w:hanging="397"/>
        <w:rPr>
          <w:noProof/>
        </w:rPr>
      </w:pPr>
      <w:r>
        <w:rPr>
          <w:noProof/>
          <w:lang w:bidi="sv-SE"/>
        </w:rPr>
        <w:lastRenderedPageBreak/>
        <w:t>Använda stödlinjer för direkta layouter och justeringar</w:t>
      </w:r>
    </w:p>
    <w:p w14:paraId="1B5325F7" w14:textId="2D68CC20" w:rsidR="00772ECC" w:rsidRDefault="00963E7D">
      <w:pPr>
        <w:pStyle w:val="Instruktioner"/>
        <w:ind w:left="720"/>
        <w:rPr>
          <w:rStyle w:val="Hyperlink"/>
          <w:noProof/>
        </w:rPr>
      </w:pPr>
      <w:bookmarkStart w:id="1" w:name="_Live_layout_and"/>
      <w:bookmarkEnd w:id="1"/>
      <w:r>
        <w:rPr>
          <w:noProof/>
          <w:lang w:bidi="sv-SE"/>
        </w:rPr>
        <w:t xml:space="preserve">Klicka på bilden nedan och dra den runt på sidan. Med bilder som har figursättning rör sig texten runt bilden så att du får en förhandsgranskning av den nya layouten. Om du vill se hur justeringsstödlinjerna kan hjälpa dig att placera den på sidan kan du använda den översta delen av stycket. Om du vill ändra hur texten samverkar med texten klickar du på knappen layoutalternativ bredvid bilden. </w:t>
      </w:r>
      <w:hyperlink r:id="rId10" w:history="1">
        <w:r>
          <w:rPr>
            <w:rStyle w:val="Hyperlink"/>
            <w:noProof/>
            <w:lang w:bidi="sv-SE"/>
          </w:rPr>
          <w:t>Läs mer på office.com</w:t>
        </w:r>
      </w:hyperlink>
      <w:bookmarkStart w:id="2" w:name="_Simple_Markup"/>
      <w:bookmarkEnd w:id="2"/>
    </w:p>
    <w:p w14:paraId="5FE42FD9" w14:textId="77777777" w:rsidR="00772ECC" w:rsidRDefault="00963E7D">
      <w:pPr>
        <w:pStyle w:val="Instruktioner"/>
        <w:ind w:left="720"/>
        <w:rPr>
          <w:noProof/>
        </w:rPr>
      </w:pPr>
      <w:r>
        <w:rPr>
          <w:noProof/>
          <w:color w:val="0563C1" w:themeColor="hyperlink"/>
          <w:u w:val="single"/>
          <w:lang w:bidi="sv-SE"/>
        </w:rPr>
        <w:drawing>
          <wp:anchor distT="0" distB="0" distL="114300" distR="114300" simplePos="0" relativeHeight="251663360" behindDoc="1" locked="0" layoutInCell="1" allowOverlap="1" wp14:anchorId="5A0FC07A" wp14:editId="10EFC494">
            <wp:simplePos x="0" y="0"/>
            <wp:positionH relativeFrom="margin">
              <wp:posOffset>390359</wp:posOffset>
            </wp:positionH>
            <wp:positionV relativeFrom="paragraph">
              <wp:posOffset>46106</wp:posOffset>
            </wp:positionV>
            <wp:extent cx="1771650" cy="1181100"/>
            <wp:effectExtent l="0" t="0" r="0" b="0"/>
            <wp:wrapTight wrapText="bothSides">
              <wp:wrapPolygon edited="0">
                <wp:start x="0" y="0"/>
                <wp:lineTo x="0" y="21252"/>
                <wp:lineTo x="21368" y="21252"/>
                <wp:lineTo x="21368" y="0"/>
                <wp:lineTo x="0" y="0"/>
              </wp:wrapPolygon>
            </wp:wrapTight>
            <wp:docPr id="4" name="Bild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3" descr="worddoc_v7-03.png"/>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771650" cy="1181100"/>
                    </a:xfrm>
                    <a:prstGeom prst="rect">
                      <a:avLst/>
                    </a:prstGeom>
                  </pic:spPr>
                </pic:pic>
              </a:graphicData>
            </a:graphic>
          </wp:anchor>
        </w:drawing>
      </w:r>
    </w:p>
    <w:p w14:paraId="500C7DBC" w14:textId="77777777" w:rsidR="00772ECC" w:rsidRDefault="00772ECC">
      <w:pPr>
        <w:pStyle w:val="Instruktioner"/>
        <w:ind w:left="720"/>
        <w:rPr>
          <w:noProof/>
        </w:rPr>
      </w:pPr>
    </w:p>
    <w:p w14:paraId="0A407057" w14:textId="77777777" w:rsidR="00772ECC" w:rsidRDefault="00772ECC">
      <w:pPr>
        <w:pStyle w:val="Instruktioner"/>
        <w:ind w:left="720"/>
        <w:rPr>
          <w:noProof/>
        </w:rPr>
      </w:pPr>
    </w:p>
    <w:p w14:paraId="65226151" w14:textId="77777777" w:rsidR="00772ECC" w:rsidRDefault="00772ECC">
      <w:pPr>
        <w:pStyle w:val="Instruktioner"/>
        <w:ind w:left="720"/>
        <w:rPr>
          <w:noProof/>
        </w:rPr>
      </w:pPr>
    </w:p>
    <w:p w14:paraId="72FC449A" w14:textId="77777777" w:rsidR="00772ECC" w:rsidRDefault="00772ECC">
      <w:pPr>
        <w:pStyle w:val="Instruktioner"/>
        <w:ind w:left="720"/>
        <w:rPr>
          <w:noProof/>
        </w:rPr>
      </w:pPr>
    </w:p>
    <w:p w14:paraId="52E0C287" w14:textId="77777777" w:rsidR="00772ECC" w:rsidRDefault="00963E7D" w:rsidP="00817A3F">
      <w:pPr>
        <w:pStyle w:val="Heading1"/>
        <w:numPr>
          <w:ilvl w:val="0"/>
          <w:numId w:val="2"/>
        </w:numPr>
        <w:ind w:left="669" w:hanging="397"/>
        <w:rPr>
          <w:noProof/>
        </w:rPr>
      </w:pPr>
      <w:r>
        <w:rPr>
          <w:noProof/>
          <w:lang w:bidi="sv-SE"/>
        </w:rPr>
        <w:t>Samarbeta i vyn enkel markering</w:t>
      </w:r>
    </w:p>
    <w:p w14:paraId="1393952E" w14:textId="19736E63" w:rsidR="00772ECC" w:rsidRDefault="00963E7D">
      <w:pPr>
        <w:ind w:left="720"/>
        <w:rPr>
          <w:noProof/>
        </w:rPr>
      </w:pPr>
      <w:r>
        <w:rPr>
          <w:noProof/>
          <w:lang w:bidi="sv-SE"/>
        </w:rPr>
        <w:t>I den nya vyn för enkel markeringsrevision visas en ren och komplicerad vy av dokumentet men du ser fortfarande markörer där ändringar och kommentarer har gjorts. Klicka på det lodräta fältet till vänster om texten för att se ändringarna</w:t>
      </w:r>
      <w:del w:id="3" w:author="Author">
        <w:r w:rsidR="00817A3F" w:rsidRPr="00817A3F" w:rsidDel="00817A3F">
          <w:rPr>
            <w:noProof/>
            <w:lang w:bidi="sv-SE"/>
          </w:rPr>
          <w:delText>som den här</w:delText>
        </w:r>
      </w:del>
      <w:r>
        <w:rPr>
          <w:noProof/>
          <w:lang w:bidi="sv-SE"/>
        </w:rPr>
        <w:t xml:space="preserve">. Du kan också klicka på kommentar-ikonen till höger för </w:t>
      </w:r>
      <w:commentRangeStart w:id="4"/>
      <w:r>
        <w:rPr>
          <w:noProof/>
          <w:lang w:bidi="sv-SE"/>
        </w:rPr>
        <w:t>att gå igenom kommentarerna om texten</w:t>
      </w:r>
      <w:commentRangeEnd w:id="4"/>
      <w:r>
        <w:rPr>
          <w:noProof/>
          <w:lang w:bidi="sv-SE"/>
        </w:rPr>
        <w:commentReference w:id="4"/>
      </w:r>
      <w:r>
        <w:rPr>
          <w:noProof/>
          <w:lang w:bidi="sv-SE"/>
        </w:rPr>
        <w:t xml:space="preserve">. </w:t>
      </w:r>
    </w:p>
    <w:p w14:paraId="1FCEBAEA" w14:textId="4817722E" w:rsidR="00772ECC" w:rsidRDefault="00B54CE4">
      <w:pPr>
        <w:ind w:left="720"/>
        <w:rPr>
          <w:rStyle w:val="Hyperlink"/>
          <w:noProof/>
        </w:rPr>
      </w:pPr>
      <w:hyperlink r:id="rId15" w:history="1">
        <w:r w:rsidR="00963E7D">
          <w:rPr>
            <w:rStyle w:val="Hyperlink"/>
            <w:noProof/>
            <w:lang w:bidi="sv-SE"/>
          </w:rPr>
          <w:t>Läs mer på office.com</w:t>
        </w:r>
      </w:hyperlink>
    </w:p>
    <w:p w14:paraId="58E55522" w14:textId="77777777" w:rsidR="00772ECC" w:rsidRDefault="00963E7D" w:rsidP="00817A3F">
      <w:pPr>
        <w:pStyle w:val="Heading1"/>
        <w:numPr>
          <w:ilvl w:val="0"/>
          <w:numId w:val="2"/>
        </w:numPr>
        <w:ind w:left="669" w:hanging="397"/>
        <w:rPr>
          <w:noProof/>
        </w:rPr>
      </w:pPr>
      <w:r>
        <w:rPr>
          <w:noProof/>
          <w:lang w:bidi="sv-SE"/>
        </w:rPr>
        <w:t>Infoga bilder och video online</w:t>
      </w:r>
    </w:p>
    <w:p w14:paraId="70FFE70B" w14:textId="52F22973" w:rsidR="00772ECC" w:rsidRDefault="00963E7D">
      <w:pPr>
        <w:ind w:left="720"/>
        <w:rPr>
          <w:noProof/>
        </w:rPr>
      </w:pPr>
      <w:r>
        <w:rPr>
          <w:noProof/>
          <w:lang w:bidi="sv-SE"/>
        </w:rPr>
        <w:t xml:space="preserve">Lägga till och spela upp onlinevideo i dina Word-dokument. Lägg till bilderna från fototjänsterna online utan att behöva spara dem först på din dator. Klicka på </w:t>
      </w:r>
      <w:r w:rsidR="00C23F76">
        <w:rPr>
          <w:b/>
          <w:noProof/>
          <w:lang w:bidi="sv-SE"/>
        </w:rPr>
        <w:t>I</w:t>
      </w:r>
      <w:r>
        <w:rPr>
          <w:b/>
          <w:noProof/>
          <w:lang w:bidi="sv-SE"/>
        </w:rPr>
        <w:t>nfoga</w:t>
      </w:r>
      <w:r w:rsidR="00C23F76">
        <w:rPr>
          <w:noProof/>
          <w:lang w:bidi="sv-SE"/>
        </w:rPr>
        <w:t> </w:t>
      </w:r>
      <w:r>
        <w:rPr>
          <w:noProof/>
          <w:lang w:bidi="sv-SE"/>
        </w:rPr>
        <w:t xml:space="preserve">&gt; </w:t>
      </w:r>
      <w:r>
        <w:rPr>
          <w:b/>
          <w:noProof/>
          <w:lang w:bidi="sv-SE"/>
        </w:rPr>
        <w:t>Online</w:t>
      </w:r>
      <w:r w:rsidR="00C23F76">
        <w:rPr>
          <w:b/>
          <w:noProof/>
          <w:lang w:bidi="sv-SE"/>
        </w:rPr>
        <w:t>-</w:t>
      </w:r>
      <w:r>
        <w:rPr>
          <w:b/>
          <w:noProof/>
          <w:lang w:bidi="sv-SE"/>
        </w:rPr>
        <w:t>video</w:t>
      </w:r>
      <w:r>
        <w:rPr>
          <w:noProof/>
          <w:lang w:bidi="sv-SE"/>
        </w:rPr>
        <w:t xml:space="preserve"> för att lägga till en video i det här dokumentet.</w:t>
      </w:r>
    </w:p>
    <w:p w14:paraId="244F8E34" w14:textId="77777777" w:rsidR="00772ECC" w:rsidRDefault="00963E7D" w:rsidP="00817A3F">
      <w:pPr>
        <w:pStyle w:val="Heading1"/>
        <w:pageBreakBefore/>
        <w:numPr>
          <w:ilvl w:val="0"/>
          <w:numId w:val="2"/>
        </w:numPr>
        <w:ind w:left="669" w:hanging="397"/>
        <w:rPr>
          <w:noProof/>
        </w:rPr>
      </w:pPr>
      <w:bookmarkStart w:id="5" w:name="_Read_mode"/>
      <w:bookmarkEnd w:id="5"/>
      <w:r>
        <w:rPr>
          <w:noProof/>
          <w:lang w:bidi="sv-SE"/>
        </w:rPr>
        <w:lastRenderedPageBreak/>
        <w:t>Njut av läsningen</w:t>
      </w:r>
    </w:p>
    <w:p w14:paraId="1B0F2873" w14:textId="77777777" w:rsidR="00772ECC" w:rsidRDefault="00963E7D">
      <w:pPr>
        <w:ind w:left="720"/>
        <w:rPr>
          <w:noProof/>
        </w:rPr>
      </w:pPr>
      <w:r>
        <w:rPr>
          <w:noProof/>
          <w:lang w:bidi="sv-SE"/>
        </w:rPr>
        <w:t>Använd det nya läsläget för att få en snygg och distraktionsfri läsarupplevelse. Klicka</w:t>
      </w:r>
      <w:r>
        <w:rPr>
          <w:b/>
          <w:noProof/>
          <w:lang w:bidi="sv-SE"/>
        </w:rPr>
        <w:t xml:space="preserve"> </w:t>
      </w:r>
      <w:r>
        <w:rPr>
          <w:noProof/>
          <w:lang w:bidi="sv-SE"/>
        </w:rPr>
        <w:t>på</w:t>
      </w:r>
      <w:r>
        <w:rPr>
          <w:b/>
          <w:noProof/>
          <w:lang w:bidi="sv-SE"/>
        </w:rPr>
        <w:t xml:space="preserve"> Visa</w:t>
      </w:r>
      <w:r>
        <w:rPr>
          <w:noProof/>
          <w:lang w:bidi="sv-SE"/>
        </w:rPr>
        <w:t xml:space="preserve"> &gt; </w:t>
      </w:r>
      <w:r>
        <w:rPr>
          <w:b/>
          <w:noProof/>
          <w:lang w:bidi="sv-SE"/>
        </w:rPr>
        <w:t>Läsläge</w:t>
      </w:r>
      <w:r>
        <w:rPr>
          <w:noProof/>
          <w:lang w:bidi="sv-SE"/>
        </w:rPr>
        <w:t xml:space="preserve"> för att kolla på den. Medan du är där kan du prova att dubbelklicka på en bild för att få en närmare vy. Gå tillbaka till läsning genom att klicka utanför bilden.</w:t>
      </w:r>
    </w:p>
    <w:p w14:paraId="2F8F892A" w14:textId="77777777" w:rsidR="00772ECC" w:rsidRDefault="00963E7D" w:rsidP="00817A3F">
      <w:pPr>
        <w:pStyle w:val="Heading1"/>
        <w:numPr>
          <w:ilvl w:val="0"/>
          <w:numId w:val="2"/>
        </w:numPr>
        <w:ind w:left="669" w:hanging="397"/>
        <w:rPr>
          <w:noProof/>
        </w:rPr>
      </w:pPr>
      <w:r>
        <w:rPr>
          <w:noProof/>
          <w:lang w:bidi="sv-SE"/>
        </w:rPr>
        <w:t>Redigera PDF-innehåll i Word</w:t>
      </w:r>
    </w:p>
    <w:p w14:paraId="308DCB61" w14:textId="77777777" w:rsidR="00772ECC" w:rsidRDefault="00963E7D">
      <w:pPr>
        <w:ind w:left="720"/>
        <w:rPr>
          <w:noProof/>
        </w:rPr>
      </w:pPr>
      <w:r>
        <w:rPr>
          <w:noProof/>
          <w:lang w:bidi="sv-SE"/>
        </w:rPr>
        <w:t xml:space="preserve">Öppna PDF:er och redigera innehållet i Word. Redigera stycken, listor och tabeller precis som i vanliga Word-dokument. Ta innehållet och gör det snyggare. </w:t>
      </w:r>
    </w:p>
    <w:p w14:paraId="4AC007C7" w14:textId="4D7E18D0" w:rsidR="00772ECC" w:rsidRDefault="00963E7D">
      <w:pPr>
        <w:ind w:left="720"/>
        <w:rPr>
          <w:noProof/>
        </w:rPr>
      </w:pPr>
      <w:r>
        <w:rPr>
          <w:noProof/>
          <w:lang w:bidi="sv-SE"/>
        </w:rPr>
        <w:t xml:space="preserve">Hämta </w:t>
      </w:r>
      <w:hyperlink r:id="rId16" w:history="1">
        <w:r>
          <w:rPr>
            <w:rStyle w:val="Hyperlink"/>
            <w:noProof/>
            <w:lang w:bidi="sv-SE"/>
          </w:rPr>
          <w:t>det här hjälpdokumentet från Office-webbplatsen</w:t>
        </w:r>
      </w:hyperlink>
      <w:r>
        <w:rPr>
          <w:noProof/>
          <w:lang w:bidi="sv-SE"/>
        </w:rPr>
        <w:t xml:space="preserve"> och prova i Word eller välj en PDF-fil på din dator. Klicka på </w:t>
      </w:r>
      <w:r>
        <w:rPr>
          <w:b/>
          <w:noProof/>
          <w:lang w:bidi="sv-SE"/>
        </w:rPr>
        <w:t>Arkiv</w:t>
      </w:r>
      <w:r>
        <w:rPr>
          <w:noProof/>
          <w:lang w:bidi="sv-SE"/>
        </w:rPr>
        <w:t xml:space="preserve"> &gt; </w:t>
      </w:r>
      <w:r>
        <w:rPr>
          <w:b/>
          <w:noProof/>
          <w:lang w:bidi="sv-SE"/>
        </w:rPr>
        <w:t xml:space="preserve">Öppna </w:t>
      </w:r>
      <w:r>
        <w:rPr>
          <w:noProof/>
          <w:lang w:bidi="sv-SE"/>
        </w:rPr>
        <w:t xml:space="preserve">och gå till PDF-filen. Klicka på </w:t>
      </w:r>
      <w:r>
        <w:rPr>
          <w:b/>
          <w:noProof/>
          <w:lang w:bidi="sv-SE"/>
        </w:rPr>
        <w:t>Öppna</w:t>
      </w:r>
      <w:r>
        <w:rPr>
          <w:noProof/>
          <w:lang w:bidi="sv-SE"/>
        </w:rPr>
        <w:t xml:space="preserve"> om du vill redigera innehållet eller läsa det i det nya läsläget.</w:t>
      </w:r>
      <w:r>
        <w:rPr>
          <w:noProof/>
          <w:lang w:bidi="sv-SE"/>
        </w:rPr>
        <w:br w:type="page"/>
      </w:r>
    </w:p>
    <w:p w14:paraId="43F73855" w14:textId="77777777" w:rsidR="00772ECC" w:rsidRDefault="00963E7D">
      <w:pPr>
        <w:pStyle w:val="Heading1"/>
        <w:rPr>
          <w:noProof/>
        </w:rPr>
      </w:pPr>
      <w:r>
        <w:rPr>
          <w:noProof/>
          <w:lang w:bidi="sv-SE"/>
        </w:rPr>
        <w:lastRenderedPageBreak/>
        <w:t>Är du redo att börja?</w:t>
      </w:r>
    </w:p>
    <w:p w14:paraId="7E38E2F3" w14:textId="77777777" w:rsidR="00772ECC" w:rsidRDefault="00963E7D">
      <w:pPr>
        <w:ind w:left="720"/>
        <w:rPr>
          <w:rFonts w:asciiTheme="majorHAnsi" w:eastAsiaTheme="majorEastAsia" w:hAnsiTheme="majorHAnsi" w:cstheme="majorBidi"/>
          <w:noProof/>
          <w:sz w:val="32"/>
          <w:szCs w:val="32"/>
        </w:rPr>
      </w:pPr>
      <w:r>
        <w:rPr>
          <w:rFonts w:asciiTheme="majorHAnsi" w:eastAsiaTheme="majorEastAsia" w:hAnsiTheme="majorHAnsi" w:cstheme="majorBidi"/>
          <w:noProof/>
          <w:sz w:val="32"/>
          <w:szCs w:val="32"/>
          <w:lang w:bidi="sv-SE"/>
        </w:rPr>
        <w:t>Vi hoppas att du njuter av att arbeta i Word 2013!</w:t>
      </w:r>
    </w:p>
    <w:p w14:paraId="67678ED1" w14:textId="77777777" w:rsidR="00772ECC" w:rsidRDefault="00963E7D">
      <w:pPr>
        <w:ind w:left="720"/>
        <w:rPr>
          <w:rFonts w:asciiTheme="majorHAnsi" w:eastAsiaTheme="majorEastAsia" w:hAnsiTheme="majorHAnsi" w:cstheme="majorBidi"/>
          <w:noProof/>
        </w:rPr>
      </w:pPr>
      <w:r>
        <w:rPr>
          <w:rFonts w:asciiTheme="majorHAnsi" w:eastAsiaTheme="majorEastAsia" w:hAnsiTheme="majorHAnsi" w:cstheme="majorBidi"/>
          <w:noProof/>
          <w:lang w:bidi="sv-SE"/>
        </w:rPr>
        <w:t>Med vänlig hälsning</w:t>
      </w:r>
    </w:p>
    <w:p w14:paraId="0ADEE296" w14:textId="77777777" w:rsidR="00772ECC" w:rsidRDefault="00963E7D">
      <w:pPr>
        <w:ind w:left="720"/>
        <w:rPr>
          <w:rFonts w:ascii="Segoe UI Semibold" w:hAnsi="Segoe UI Semibold"/>
          <w:noProof/>
        </w:rPr>
      </w:pPr>
      <w:r>
        <w:rPr>
          <w:rFonts w:ascii="Segoe UI Semibold" w:eastAsia="Segoe UI Semibold" w:hAnsi="Segoe UI Semibold" w:cs="Segoe UI Semibold"/>
          <w:noProof/>
          <w:lang w:bidi="sv-SE"/>
        </w:rPr>
        <w:t>Word-teamet</w:t>
      </w:r>
    </w:p>
    <w:p w14:paraId="23A7553B" w14:textId="77777777" w:rsidR="00772ECC" w:rsidRDefault="00963E7D">
      <w:pPr>
        <w:pStyle w:val="Heading1"/>
        <w:rPr>
          <w:noProof/>
        </w:rPr>
      </w:pPr>
      <w:r>
        <w:rPr>
          <w:noProof/>
          <w:lang w:bidi="sv-SE"/>
        </w:rPr>
        <mc:AlternateContent>
          <mc:Choice Requires="wps">
            <w:drawing>
              <wp:anchor distT="0" distB="0" distL="114300" distR="114300" simplePos="0" relativeHeight="251666432" behindDoc="0" locked="0" layoutInCell="1" allowOverlap="1" wp14:anchorId="2ED36ACE" wp14:editId="5955243A">
                <wp:simplePos x="0" y="0"/>
                <wp:positionH relativeFrom="margin">
                  <wp:align>right</wp:align>
                </wp:positionH>
                <wp:positionV relativeFrom="paragraph">
                  <wp:posOffset>36830</wp:posOffset>
                </wp:positionV>
                <wp:extent cx="5486400" cy="0"/>
                <wp:effectExtent l="0" t="0" r="19050" b="19050"/>
                <wp:wrapNone/>
                <wp:docPr id="9" name="Rak koppling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2EB0634" id="Rak koppling 9" o:spid="_x0000_s1026" style="position:absolute;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0.8pt,2.9pt" to="812.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" strokecolor="#4472c4 [3208]" strokeweight="1pt">
                <v:stroke joinstyle="miter"/>
                <w10:wrap anchorx="margin"/>
              </v:line>
            </w:pict>
          </mc:Fallback>
        </mc:AlternateContent>
      </w:r>
      <w:r>
        <w:rPr>
          <w:noProof/>
          <w:lang w:bidi="sv-SE"/>
        </w:rPr>
        <w:t>Läs mer</w:t>
      </w:r>
    </w:p>
    <w:p w14:paraId="657D8FDF" w14:textId="672BB65D" w:rsidR="00772ECC" w:rsidRDefault="00963E7D">
      <w:pPr>
        <w:ind w:left="720"/>
        <w:rPr>
          <w:noProof/>
        </w:rPr>
      </w:pPr>
      <w:r>
        <w:rPr>
          <w:noProof/>
          <w:lang w:bidi="sv-SE"/>
        </w:rPr>
        <w:t xml:space="preserve">Fortsätt. Det finns många nya funktioner och sätt att arbeta i Office. Ta en titt på sidan </w:t>
      </w:r>
      <w:hyperlink r:id="rId17" w:history="1">
        <w:r>
          <w:rPr>
            <w:rStyle w:val="Hyperlink"/>
            <w:noProof/>
            <w:lang w:bidi="sv-SE"/>
          </w:rPr>
          <w:t>Komma igång med Word 2013</w:t>
        </w:r>
      </w:hyperlink>
      <w:r>
        <w:rPr>
          <w:noProof/>
          <w:lang w:bidi="sv-SE"/>
        </w:rPr>
        <w:t xml:space="preserve"> online för att börja direkt till. </w:t>
      </w:r>
    </w:p>
    <w:sectPr w:rsidR="00772ECC" w:rsidSect="00186ECE">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646B299B" w14:textId="77777777" w:rsidR="00772ECC" w:rsidRDefault="00963E7D">
      <w:r>
        <w:rPr>
          <w:rStyle w:val="CommentReference"/>
          <w:lang w:bidi="sv-SE"/>
        </w:rPr>
        <w:annotationRef/>
      </w:r>
      <w:r>
        <w:rPr>
          <w:rStyle w:val="CommentReference"/>
          <w:lang w:bidi="sv-SE"/>
        </w:rPr>
        <w:t>Nu kan du svara på en kommentar för att hålla kommentarer om samma ämne tillsammans. Prova det genom att klicka på kommentaren och sedan klicka på knappen svara.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6B29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B299B" w16cid:durableId="2112C0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20739" w14:textId="77777777" w:rsidR="00B54CE4" w:rsidRDefault="00B54CE4">
      <w:pPr>
        <w:spacing w:after="0" w:line="240" w:lineRule="auto"/>
      </w:pPr>
      <w:r>
        <w:separator/>
      </w:r>
    </w:p>
  </w:endnote>
  <w:endnote w:type="continuationSeparator" w:id="0">
    <w:p w14:paraId="51E99741" w14:textId="77777777" w:rsidR="00B54CE4" w:rsidRDefault="00B54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EE"/>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E79A5" w14:textId="77777777" w:rsidR="00C23F76" w:rsidRDefault="00C23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66B0" w14:textId="77777777" w:rsidR="00772ECC" w:rsidRDefault="00963E7D">
    <w:pPr>
      <w:pStyle w:val="Footer"/>
    </w:pPr>
    <w:r>
      <w:rPr>
        <w:noProof/>
        <w:lang w:bidi="sv-SE"/>
      </w:rPr>
      <mc:AlternateContent>
        <mc:Choice Requires="wps">
          <w:drawing>
            <wp:anchor distT="0" distB="0" distL="114300" distR="114300" simplePos="0" relativeHeight="251661312" behindDoc="0" locked="0" layoutInCell="1" allowOverlap="1" wp14:anchorId="5073FBAC" wp14:editId="0CDF8291">
              <wp:simplePos x="0" y="0"/>
              <wp:positionH relativeFrom="page">
                <wp:posOffset>922655</wp:posOffset>
              </wp:positionH>
              <wp:positionV relativeFrom="page">
                <wp:posOffset>9763287</wp:posOffset>
              </wp:positionV>
              <wp:extent cx="5715000" cy="0"/>
              <wp:effectExtent l="0" t="0" r="0" b="0"/>
              <wp:wrapNone/>
              <wp:docPr id="8" name="Rak koppling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C8BA9D9" id="Rak koppling 8"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2.65pt,768.75pt" to="522.65pt,7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" strokecolor="#4472c4 [3208]" strokeweight="1pt">
              <v:stroke joinstyle="miter"/>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0000E" w14:textId="77777777" w:rsidR="00C23F76" w:rsidRDefault="00C23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2D4A3" w14:textId="77777777" w:rsidR="00B54CE4" w:rsidRDefault="00B54CE4">
      <w:pPr>
        <w:spacing w:after="0" w:line="240" w:lineRule="auto"/>
      </w:pPr>
      <w:r>
        <w:separator/>
      </w:r>
    </w:p>
  </w:footnote>
  <w:footnote w:type="continuationSeparator" w:id="0">
    <w:p w14:paraId="1F2CE437" w14:textId="77777777" w:rsidR="00B54CE4" w:rsidRDefault="00B54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CAEA7" w14:textId="77777777" w:rsidR="00C23F76" w:rsidRDefault="00C23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F98A" w14:textId="77777777" w:rsidR="00772ECC" w:rsidRDefault="00963E7D">
    <w:pPr>
      <w:pStyle w:val="Header"/>
    </w:pPr>
    <w:r>
      <w:rPr>
        <w:noProof/>
        <w:lang w:bidi="sv-SE"/>
      </w:rPr>
      <mc:AlternateContent>
        <mc:Choice Requires="wps">
          <w:drawing>
            <wp:anchor distT="0" distB="0" distL="114300" distR="114300" simplePos="0" relativeHeight="251659264" behindDoc="0" locked="0" layoutInCell="1" allowOverlap="1" wp14:anchorId="3ED39C87" wp14:editId="5F4648EA">
              <wp:simplePos x="0" y="0"/>
              <wp:positionH relativeFrom="column">
                <wp:align>center</wp:align>
              </wp:positionH>
              <wp:positionV relativeFrom="page">
                <wp:posOffset>914400</wp:posOffset>
              </wp:positionV>
              <wp:extent cx="5715000" cy="0"/>
              <wp:effectExtent l="0" t="0" r="0" b="0"/>
              <wp:wrapNone/>
              <wp:docPr id="7" name="Rak koppling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79A55D7" id="Rak koppling 7"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1in" to="450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" strokecolor="#4472c4 [3208]" strokeweight="1pt">
              <v:stroke joinstyle="miter"/>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AA134" w14:textId="77777777" w:rsidR="00C23F76" w:rsidRDefault="00C23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27C13"/>
    <w:multiLevelType w:val="hybridMultilevel"/>
    <w:tmpl w:val="9C108676"/>
    <w:lvl w:ilvl="0" w:tplc="E5849D5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CC"/>
    <w:rsid w:val="000016DD"/>
    <w:rsid w:val="00095D33"/>
    <w:rsid w:val="000C72D5"/>
    <w:rsid w:val="00186ECE"/>
    <w:rsid w:val="0029540C"/>
    <w:rsid w:val="004D5A18"/>
    <w:rsid w:val="005359EA"/>
    <w:rsid w:val="00772ECC"/>
    <w:rsid w:val="00805CBF"/>
    <w:rsid w:val="00817A3F"/>
    <w:rsid w:val="00963E7D"/>
    <w:rsid w:val="00A37DAF"/>
    <w:rsid w:val="00B26053"/>
    <w:rsid w:val="00B54CE4"/>
    <w:rsid w:val="00C23F76"/>
    <w:rsid w:val="00CB267E"/>
    <w:rsid w:val="00E16C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595959" w:themeColor="text1" w:themeTint="A6"/>
    </w:rPr>
  </w:style>
  <w:style w:type="paragraph" w:styleId="Heading1">
    <w:name w:val="heading 1"/>
    <w:basedOn w:val="Normal"/>
    <w:next w:val="Normal"/>
    <w:link w:val="Heading1Char"/>
    <w:uiPriority w:val="9"/>
    <w:qFormat/>
    <w:pPr>
      <w:keepNext/>
      <w:keepLines/>
      <w:spacing w:before="800" w:after="40" w:line="240" w:lineRule="auto"/>
      <w:outlineLvl w:val="0"/>
    </w:pPr>
    <w:rPr>
      <w:rFonts w:asciiTheme="majorHAnsi" w:eastAsiaTheme="majorEastAsia" w:hAnsiTheme="majorHAnsi" w:cstheme="majorBidi"/>
      <w:color w:val="4472C4" w:themeColor="accent5"/>
      <w:kern w:val="28"/>
      <w:sz w:val="52"/>
      <w:szCs w:val="52"/>
      <w14:ligatures w14:val="standard"/>
      <w14:numForm w14:val="oldStyle"/>
    </w:rPr>
  </w:style>
  <w:style w:type="paragraph" w:styleId="Heading2">
    <w:name w:val="heading 2"/>
    <w:basedOn w:val="Normal"/>
    <w:next w:val="Normal"/>
    <w:link w:val="Heading2Char"/>
    <w:uiPriority w:val="9"/>
    <w:unhideWhenUsed/>
    <w:qFormat/>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character" w:customStyle="1" w:styleId="Heading1Char">
    <w:name w:val="Heading 1 Char"/>
    <w:basedOn w:val="DefaultParagraphFont"/>
    <w:link w:val="Heading1"/>
    <w:uiPriority w:val="9"/>
    <w:rPr>
      <w:rFonts w:asciiTheme="majorHAnsi" w:eastAsiaTheme="majorEastAsia" w:hAnsiTheme="majorHAnsi" w:cstheme="majorBidi"/>
      <w:color w:val="4472C4" w:themeColor="accent5"/>
      <w:kern w:val="28"/>
      <w:sz w:val="52"/>
      <w:szCs w:val="52"/>
      <w14:ligatures w14:val="standard"/>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472C4" w:themeColor="accent5"/>
      <w:kern w:val="28"/>
      <w:sz w:val="32"/>
      <w:szCs w:val="32"/>
      <w14:ligatures w14:val="standard"/>
    </w:rPr>
  </w:style>
  <w:style w:type="paragraph" w:styleId="ListParagraph">
    <w:name w:val="List Paragraph"/>
    <w:basedOn w:val="Normal"/>
    <w:link w:val="ListParagraphChar"/>
    <w:uiPriority w:val="34"/>
    <w:qFormat/>
    <w:pPr>
      <w:spacing w:after="240" w:line="240" w:lineRule="auto"/>
      <w:ind w:left="720" w:hanging="288"/>
      <w:contextualSpacing/>
    </w:pPr>
    <w:rPr>
      <w:rFonts w:eastAsia="MS Mincho"/>
      <w:color w:val="404040" w:themeColor="text1" w:themeTint="BF"/>
      <w:kern w:val="20"/>
      <w14:ligatures w14:val="standard"/>
    </w:rPr>
  </w:style>
  <w:style w:type="character" w:styleId="Hyperlink">
    <w:name w:val="Hyperlink"/>
    <w:basedOn w:val="DefaultParagraphFont"/>
    <w:uiPriority w:val="99"/>
    <w:unhideWhenUsed/>
    <w:rPr>
      <w:color w:val="0563C1" w:themeColor="hyperlink"/>
      <w:u w:val="single"/>
    </w:rPr>
  </w:style>
  <w:style w:type="character" w:customStyle="1" w:styleId="ListParagraphChar">
    <w:name w:val="List Paragraph Char"/>
    <w:basedOn w:val="DefaultParagraphFont"/>
    <w:link w:val="ListParagraph"/>
    <w:uiPriority w:val="34"/>
    <w:rPr>
      <w:rFonts w:eastAsia="MS Mincho"/>
      <w:color w:val="404040" w:themeColor="text1" w:themeTint="BF"/>
      <w:kern w:val="20"/>
      <w14:ligatures w14:val="standard"/>
    </w:rPr>
  </w:style>
  <w:style w:type="paragraph" w:styleId="CommentText">
    <w:name w:val="annotation text"/>
    <w:basedOn w:val="Normal"/>
    <w:link w:val="CommentTextChar"/>
    <w:uiPriority w:val="99"/>
    <w:semiHidden/>
    <w:unhideWhenUsed/>
    <w:pPr>
      <w:spacing w:after="160" w:line="240" w:lineRule="auto"/>
    </w:pPr>
    <w:rPr>
      <w:rFonts w:ascii="Arial" w:eastAsia="MS Mincho" w:hAnsi="Arial" w:cs="Arial"/>
      <w:color w:val="484848"/>
      <w:kern w:val="20"/>
      <w:sz w:val="20"/>
      <w:szCs w:val="20"/>
      <w14:ligatures w14:val="standard"/>
    </w:rPr>
  </w:style>
  <w:style w:type="character" w:customStyle="1" w:styleId="CommentTextChar">
    <w:name w:val="Comment Text Char"/>
    <w:basedOn w:val="DefaultParagraphFont"/>
    <w:link w:val="CommentText"/>
    <w:uiPriority w:val="99"/>
    <w:semiHidden/>
    <w:rPr>
      <w:rFonts w:ascii="Arial" w:eastAsia="MS Mincho" w:hAnsi="Arial" w:cs="Arial"/>
      <w:color w:val="484848"/>
      <w:kern w:val="20"/>
      <w:sz w:val="20"/>
      <w:szCs w:val="20"/>
      <w14:ligatures w14:val="standard"/>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color w:val="595959" w:themeColor="text1" w:themeTint="A6"/>
    </w:rPr>
  </w:style>
  <w:style w:type="character" w:styleId="Emphasis">
    <w:name w:val="Emphasis"/>
    <w:basedOn w:val="DefaultParagraphFont"/>
    <w:uiPriority w:val="20"/>
    <w:qFormat/>
    <w:rPr>
      <w:i w:val="0"/>
      <w:iCs w:val="0"/>
      <w:color w:val="4472C4" w:themeColor="accent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color w:val="404040" w:themeColor="text1" w:themeTint="BF"/>
      <w:sz w:val="24"/>
      <w:szCs w:val="24"/>
    </w:rPr>
  </w:style>
  <w:style w:type="table" w:customStyle="1" w:styleId="Listtabell4Dekorfrg11">
    <w:name w:val="Listtabell 4 – Dekorfärg 11"/>
    <w:basedOn w:val="TableNormal"/>
    <w:uiPriority w:val="49"/>
    <w:pPr>
      <w:spacing w:after="0" w:line="240" w:lineRule="auto"/>
    </w:pPr>
    <w:rPr>
      <w:rFonts w:eastAsia="MS Mincho"/>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nstruktioner">
    <w:name w:val="Instruktioner"/>
    <w:basedOn w:val="Normal"/>
    <w:qFormat/>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EastAsia" w:hAnsiTheme="minorHAnsi" w:cstheme="minorBidi"/>
      <w:b/>
      <w:bCs/>
      <w:color w:val="auto"/>
      <w:kern w:val="0"/>
      <w14:ligatures w14:val="none"/>
    </w:rPr>
  </w:style>
  <w:style w:type="character" w:customStyle="1" w:styleId="CommentSubjectChar">
    <w:name w:val="Comment Subject Char"/>
    <w:basedOn w:val="CommentTextChar"/>
    <w:link w:val="CommentSubject"/>
    <w:uiPriority w:val="99"/>
    <w:semiHidden/>
    <w:rPr>
      <w:rFonts w:ascii="Arial" w:eastAsia="MS Mincho" w:hAnsi="Arial" w:cs="Arial"/>
      <w:b/>
      <w:bCs/>
      <w:color w:val="484848"/>
      <w:kern w:val="20"/>
      <w:sz w:val="20"/>
      <w:szCs w:val="20"/>
      <w14:ligatures w14:val="standar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Anvndargrnssnitt">
    <w:name w:val="Användargränssnitt"/>
    <w:basedOn w:val="Normal"/>
    <w:qFormat/>
    <w:rPr>
      <w:b/>
      <w:bCs/>
      <w:color w:val="auto"/>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support.office.com/sv-se/article/snabbstartsguider-f%c3%b6r-office-2013-4a8aa04a-f7f3-4a4d-823c-3dbc4b8672a1?ui=sv-SE&amp;rs=sv-SE&amp;ad=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wnload.microsoft.com/download/D/B/E/DBE344B9-B9CF-4876-B4FC-DF04566D7C93/5%20new%20ways%20to%20work%20in%20Word.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upport.office.com/sv-se/article/sp%c3%a5ra-%c3%a4ndringar-i-word-197ba630-0f5f-4a8e-9a77-3712475e806a?ocmsassetID=HA102840151&amp;WT.mc_id=O15WelcomeDoc&amp;CorrelationId=802cac64-9f79-4551-b18e-7a7a6645985b&amp;ui=sv-SE&amp;rs=sv-SE&amp;ad=SE" TargetMode="External"/><Relationship Id="rId23" Type="http://schemas.openxmlformats.org/officeDocument/2006/relationships/footer" Target="footer3.xml"/><Relationship Id="rId10" Type="http://schemas.openxmlformats.org/officeDocument/2006/relationships/hyperlink" Target="https://support.office.com/sv-se/article/radbryta-text-och-flytta-bilder-i-word-becff26a-d1b9-4b9d-80f8-7e214557ca9f?ocmsassetID=HA102850048&amp;WT.mc_id=O15WelcomeDoc&amp;CorrelationId=17cfd708-53e8-4749-9302-8d1fa0a38cc4&amp;ui=sv-SE&amp;rs=sv-SE&amp;ad=SE"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F4859B9C-6203-4B82-8AB2-6504B135F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D7208-DCDA-47E6-88E1-54D56125A564}">
  <ds:schemaRefs>
    <ds:schemaRef ds:uri="http://schemas.microsoft.com/sharepoint/v3/contenttype/forms"/>
  </ds:schemaRefs>
</ds:datastoreItem>
</file>

<file path=customXml/itemProps3.xml><?xml version="1.0" encoding="utf-8"?>
<ds:datastoreItem xmlns:ds="http://schemas.openxmlformats.org/officeDocument/2006/customXml" ds:itemID="{351C23AB-CFBF-417A-B773-C0D8D95A840F}">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437</Words>
  <Characters>2494</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2019-09-22T22:39:00Z</dcterms:created>
  <dcterms:modified xsi:type="dcterms:W3CDTF">2019-11-15T06:52:00Z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