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noProof/>
        </w:rPr>
        <w:id w:val="-1296670098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14:paraId="0F3C4FAB" w14:textId="77777777" w:rsidR="00772ECC" w:rsidRDefault="00963E7D">
          <w:pPr>
            <w:rPr>
              <w:noProof/>
            </w:rPr>
          </w:pPr>
          <w:r>
            <w:rPr>
              <w:noProof/>
              <w:lang w:bidi="pl-PL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D055D3E" wp14:editId="146C3AAF">
                    <wp:simplePos x="0" y="0"/>
                    <wp:positionH relativeFrom="column">
                      <wp:align>center</wp:align>
                    </wp:positionH>
                    <wp:positionV relativeFrom="margin">
                      <wp:align>center</wp:align>
                    </wp:positionV>
                    <wp:extent cx="6537960" cy="9144000"/>
                    <wp:effectExtent l="0" t="0" r="635" b="3810"/>
                    <wp:wrapNone/>
                    <wp:docPr id="3" name="Grupa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37960" cy="9144000"/>
                              <a:chOff x="0" y="0"/>
                              <a:chExt cx="6537960" cy="9144000"/>
                            </a:xfrm>
                          </wpg:grpSpPr>
                          <wps:wsp>
                            <wps:cNvPr id="388" name="Prostokąt 388"/>
                            <wps:cNvSpPr/>
                            <wps:spPr>
                              <a:xfrm>
                                <a:off x="0" y="0"/>
                                <a:ext cx="653796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Pole tekstowe 1"/>
                            <wps:cNvSpPr txBox="1"/>
                            <wps:spPr>
                              <a:xfrm>
                                <a:off x="312306" y="3086100"/>
                                <a:ext cx="5912069" cy="19772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82BD5C" w14:textId="77777777" w:rsidR="00772ECC" w:rsidRDefault="00963E7D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96"/>
                                      <w:szCs w:val="96"/>
                                      <w:lang w:bidi="pl-PL"/>
                                    </w:rPr>
                                    <w:t>Word — Zapraszamy!</w:t>
                                  </w:r>
                                </w:p>
                                <w:p w14:paraId="09A74F43" w14:textId="77777777" w:rsidR="00772ECC" w:rsidRDefault="00772ECC">
                                  <w:pPr>
                                    <w:rPr>
                                      <w:rFonts w:ascii="Segoe UI Light" w:hAnsi="Segoe UI Light" w:cs="Segoe UI Light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Pole tekstowe 2"/>
                            <wps:cNvSpPr txBox="1"/>
                            <wps:spPr>
                              <a:xfrm>
                                <a:off x="323850" y="4933950"/>
                                <a:ext cx="59118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7A701B" w14:textId="77777777" w:rsidR="00772ECC" w:rsidRDefault="00963E7D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bidi="pl-PL"/>
                                    </w:rPr>
                                    <w:t>5 porad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2"/>
                                      <w:szCs w:val="52"/>
                                      <w:lang w:bidi="pl-PL"/>
                                    </w:rPr>
                                    <w:t xml:space="preserve"> ułatwiających pracę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110000</wp14:pctHeight>
                    </wp14:sizeRelV>
                  </wp:anchor>
                </w:drawing>
              </mc:Choice>
              <mc:Fallback>
                <w:pict>
                  <v:group w14:anchorId="1D055D3E" id="Grupa 3" o:spid="_x0000_s1026" style="position:absolute;margin-left:0;margin-top:0;width:514.8pt;height:10in;z-index:251662336;mso-width-percent:1100;mso-height-percent:1100;mso-position-horizontal:center;mso-position-vertical:center;mso-position-vertical-relative:margin;mso-width-percent:1100;mso-height-percent:1100;mso-width-relative:margin;mso-height-relative:margin" coordsize="6537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">
                    <v:rect id="Prostokąt 388" o:spid="_x0000_s1027" style="position:absolute;width:65379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" fillcolor="#4472c4 [3208]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8" type="#_x0000_t202" style="position:absolute;left:3123;top:30861;width:59120;height:19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<v:textbox>
                        <w:txbxContent>
                          <w:p w14:paraId="4382BD5C" w14:textId="77777777" w:rsidR="00772ECC" w:rsidRDefault="00963E7D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96"/>
                                <w:szCs w:val="96"/>
                                <w:lang w:bidi="pl-PL"/>
                              </w:rPr>
                              <w:t>Word — Zapraszamy!</w:t>
                            </w:r>
                          </w:p>
                          <w:p w14:paraId="09A74F43" w14:textId="77777777" w:rsidR="00772ECC" w:rsidRDefault="00772ECC">
                            <w:pP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  <v:shape id="Pole tekstowe 2" o:spid="_x0000_s1029" type="#_x0000_t202" style="position:absolute;left:3238;top:49339;width:5911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14:paraId="5D7A701B" w14:textId="77777777" w:rsidR="00772ECC" w:rsidRDefault="00963E7D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bidi="pl-PL"/>
                              </w:rPr>
                              <w:t>5 porad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52"/>
                                <w:lang w:bidi="pl-PL"/>
                              </w:rPr>
                              <w:t xml:space="preserve"> ułatwiających pracę</w:t>
                            </w:r>
                          </w:p>
                        </w:txbxContent>
                      </v:textbox>
                    </v:shape>
                    <w10:wrap anchory="margin"/>
                  </v:group>
                </w:pict>
              </mc:Fallback>
            </mc:AlternateContent>
          </w:r>
        </w:p>
        <w:p w14:paraId="17C91F2D" w14:textId="77777777" w:rsidR="00772ECC" w:rsidRDefault="00772ECC">
          <w:pPr>
            <w:rPr>
              <w:noProof/>
            </w:rPr>
          </w:pPr>
        </w:p>
        <w:p w14:paraId="19BDC2D6" w14:textId="77777777" w:rsidR="00772ECC" w:rsidRDefault="00772ECC">
          <w:pPr>
            <w:rPr>
              <w:noProof/>
            </w:rPr>
          </w:pPr>
        </w:p>
        <w:p w14:paraId="1FE85C24" w14:textId="77777777" w:rsidR="00772ECC" w:rsidRDefault="00772ECC">
          <w:pPr>
            <w:rPr>
              <w:noProof/>
            </w:rPr>
          </w:pPr>
        </w:p>
        <w:p w14:paraId="3023A719" w14:textId="77777777" w:rsidR="00772ECC" w:rsidRDefault="00963E7D">
          <w:pPr>
            <w:spacing w:after="70"/>
            <w:rPr>
              <w:noProof/>
            </w:rPr>
          </w:pPr>
          <w:r>
            <w:rPr>
              <w:noProof/>
              <w:lang w:bidi="pl-PL"/>
            </w:rPr>
            <w:br w:type="page"/>
          </w:r>
        </w:p>
      </w:sdtContent>
    </w:sdt>
    <w:p w14:paraId="62CE31A3" w14:textId="77777777" w:rsidR="00772ECC" w:rsidRDefault="00963E7D" w:rsidP="00F0168E">
      <w:pPr>
        <w:pStyle w:val="Heading1"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pl-PL"/>
        </w:rPr>
        <w:lastRenderedPageBreak/>
        <w:t>Używanie układu na żywo i prowadnic wyrównania</w:t>
      </w:r>
    </w:p>
    <w:p w14:paraId="1B5325F7" w14:textId="7A95EA0E" w:rsidR="00772ECC" w:rsidRDefault="00963E7D">
      <w:pPr>
        <w:pStyle w:val="Instrukcje"/>
        <w:ind w:left="720"/>
        <w:rPr>
          <w:rStyle w:val="Hyperlink"/>
          <w:noProof/>
        </w:rPr>
      </w:pPr>
      <w:bookmarkStart w:id="1" w:name="_Live_layout_and"/>
      <w:bookmarkEnd w:id="1"/>
      <w:r>
        <w:rPr>
          <w:noProof/>
          <w:lang w:bidi="pl-PL"/>
        </w:rPr>
        <w:t xml:space="preserve">Kliknij poniższy obraz i przeciągnij go po stronie. Gdy obrazy zawierające zawinięty tekst, tekst porusza się po zdjęciu, dzięki czemu uzyskasz na żywo podgląd nowego układu. Spróbuj wyrównać obraz u góry tego akapitu, aby zobaczyć, jak prowadnice wyrównania pomogą Ci umieścić go na stronie. Kliknij przycisk Opcje układu obok obrazu, aby zmienić sposób jego interakcji z tekstem. </w:t>
      </w:r>
      <w:hyperlink r:id="rId10" w:history="1">
        <w:r>
          <w:rPr>
            <w:rStyle w:val="Hyperlink"/>
            <w:noProof/>
            <w:lang w:bidi="pl-PL"/>
          </w:rPr>
          <w:t>Dowiedz się więcej w witrynie office.com</w:t>
        </w:r>
      </w:hyperlink>
      <w:bookmarkStart w:id="2" w:name="_Simple_Markup"/>
      <w:bookmarkEnd w:id="2"/>
    </w:p>
    <w:p w14:paraId="5FE42FD9" w14:textId="77777777" w:rsidR="00772ECC" w:rsidRDefault="00963E7D">
      <w:pPr>
        <w:pStyle w:val="Instrukcje"/>
        <w:ind w:left="720"/>
        <w:rPr>
          <w:noProof/>
        </w:rPr>
      </w:pPr>
      <w:r>
        <w:rPr>
          <w:noProof/>
          <w:color w:val="0563C1" w:themeColor="hyperlink"/>
          <w:u w:val="single"/>
          <w:lang w:bidi="pl-PL"/>
        </w:rPr>
        <w:drawing>
          <wp:anchor distT="0" distB="0" distL="114300" distR="114300" simplePos="0" relativeHeight="251663360" behindDoc="1" locked="0" layoutInCell="1" allowOverlap="1" wp14:anchorId="5A0FC07A" wp14:editId="10EFC494">
            <wp:simplePos x="0" y="0"/>
            <wp:positionH relativeFrom="margin">
              <wp:posOffset>390359</wp:posOffset>
            </wp:positionH>
            <wp:positionV relativeFrom="paragraph">
              <wp:posOffset>46106</wp:posOffset>
            </wp:positionV>
            <wp:extent cx="17716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68" y="21252"/>
                <wp:lineTo x="21368" y="0"/>
                <wp:lineTo x="0" y="0"/>
              </wp:wrapPolygon>
            </wp:wrapTight>
            <wp:docPr id="4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worddoc_v7-03.pn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C7DBC" w14:textId="77777777" w:rsidR="00772ECC" w:rsidRDefault="00772ECC">
      <w:pPr>
        <w:pStyle w:val="Instrukcje"/>
        <w:ind w:left="720"/>
        <w:rPr>
          <w:noProof/>
        </w:rPr>
      </w:pPr>
    </w:p>
    <w:p w14:paraId="0A407057" w14:textId="77777777" w:rsidR="00772ECC" w:rsidRDefault="00772ECC">
      <w:pPr>
        <w:pStyle w:val="Instrukcje"/>
        <w:ind w:left="720"/>
        <w:rPr>
          <w:noProof/>
        </w:rPr>
      </w:pPr>
    </w:p>
    <w:p w14:paraId="65226151" w14:textId="77777777" w:rsidR="00772ECC" w:rsidRDefault="00772ECC">
      <w:pPr>
        <w:pStyle w:val="Instrukcje"/>
        <w:ind w:left="720"/>
        <w:rPr>
          <w:noProof/>
        </w:rPr>
      </w:pPr>
    </w:p>
    <w:p w14:paraId="72FC449A" w14:textId="77777777" w:rsidR="00772ECC" w:rsidRDefault="00772ECC">
      <w:pPr>
        <w:pStyle w:val="Instrukcje"/>
        <w:ind w:left="720"/>
        <w:rPr>
          <w:noProof/>
        </w:rPr>
      </w:pPr>
    </w:p>
    <w:p w14:paraId="52E0C287" w14:textId="77777777" w:rsidR="00772ECC" w:rsidRDefault="00963E7D" w:rsidP="00F0168E">
      <w:pPr>
        <w:pStyle w:val="Heading1"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pl-PL"/>
        </w:rPr>
        <w:t>Współpraca w widoku prostej adiustacji</w:t>
      </w:r>
    </w:p>
    <w:p w14:paraId="1393952E" w14:textId="32398090" w:rsidR="00772ECC" w:rsidRDefault="00963E7D">
      <w:pPr>
        <w:ind w:left="720"/>
        <w:rPr>
          <w:noProof/>
        </w:rPr>
      </w:pPr>
      <w:r>
        <w:rPr>
          <w:noProof/>
          <w:lang w:bidi="pl-PL"/>
        </w:rPr>
        <w:t>Widok nowy widok poprawek prostej adiustacji przedstawia wyraźne, nieskomplikowany widok dokumentu, ale nadal widać znaczniki, gdzie wprowadzono zmiany i komentarze. Kliknij pionowy pasek po lewej stronie tekstu, aby zobaczyć zmiany</w:t>
      </w:r>
      <w:del w:id="3" w:author="Author">
        <w:r w:rsidR="00F0168E" w:rsidRPr="00F0168E" w:rsidDel="00F0168E">
          <w:rPr>
            <w:noProof/>
            <w:lang w:bidi="pl-PL"/>
          </w:rPr>
          <w:delText>takie jak ta</w:delText>
        </w:r>
      </w:del>
      <w:r>
        <w:rPr>
          <w:noProof/>
          <w:lang w:bidi="pl-PL"/>
        </w:rPr>
        <w:t xml:space="preserve">. Ewentualnie kliknij ikonę komentarza po prawej stronie, aby wyewidencjonować </w:t>
      </w:r>
      <w:commentRangeStart w:id="4"/>
      <w:r>
        <w:rPr>
          <w:noProof/>
          <w:lang w:bidi="pl-PL"/>
        </w:rPr>
        <w:t>komentarze dotyczące tego tekstu</w:t>
      </w:r>
      <w:commentRangeEnd w:id="4"/>
      <w:r>
        <w:rPr>
          <w:noProof/>
          <w:lang w:bidi="pl-PL"/>
        </w:rPr>
        <w:commentReference w:id="4"/>
      </w:r>
      <w:r>
        <w:rPr>
          <w:noProof/>
          <w:lang w:bidi="pl-PL"/>
        </w:rPr>
        <w:t xml:space="preserve">. </w:t>
      </w:r>
    </w:p>
    <w:p w14:paraId="1FCEBAEA" w14:textId="2FA6B2D6" w:rsidR="00772ECC" w:rsidRDefault="00214A0D">
      <w:pPr>
        <w:ind w:left="720"/>
        <w:rPr>
          <w:rStyle w:val="Hyperlink"/>
          <w:noProof/>
        </w:rPr>
      </w:pPr>
      <w:hyperlink r:id="rId15" w:history="1">
        <w:r w:rsidR="00963E7D">
          <w:rPr>
            <w:rStyle w:val="Hyperlink"/>
            <w:noProof/>
            <w:lang w:bidi="pl-PL"/>
          </w:rPr>
          <w:t>Dowiedz się więcej w witrynie office.com</w:t>
        </w:r>
      </w:hyperlink>
    </w:p>
    <w:p w14:paraId="58E55522" w14:textId="77777777" w:rsidR="00772ECC" w:rsidRDefault="00963E7D" w:rsidP="00820AC0">
      <w:pPr>
        <w:pStyle w:val="Heading1"/>
        <w:pageBreakBefore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pl-PL"/>
        </w:rPr>
        <w:lastRenderedPageBreak/>
        <w:t>Wstawianie obrazów i klipów wideo online</w:t>
      </w:r>
    </w:p>
    <w:p w14:paraId="70FFE70B" w14:textId="46C8E7C0" w:rsidR="00772ECC" w:rsidRDefault="00963E7D">
      <w:pPr>
        <w:ind w:left="720"/>
        <w:rPr>
          <w:noProof/>
        </w:rPr>
      </w:pPr>
      <w:r>
        <w:rPr>
          <w:noProof/>
          <w:lang w:bidi="pl-PL"/>
        </w:rPr>
        <w:t xml:space="preserve">Dodaj i odtwarzaj klipy wideo online w swoich dokumentach programu Word. Dodaj swoje obrazy z usług zdjęciowych online bez konieczności zapisywania ich najpierw na komputerze. Kliknij pozycję </w:t>
      </w:r>
      <w:r>
        <w:rPr>
          <w:b/>
          <w:noProof/>
          <w:lang w:bidi="pl-PL"/>
        </w:rPr>
        <w:t>Wstaw</w:t>
      </w:r>
      <w:r w:rsidR="00820AC0">
        <w:rPr>
          <w:b/>
          <w:noProof/>
          <w:lang w:bidi="pl-PL"/>
        </w:rPr>
        <w:t>ianie</w:t>
      </w:r>
      <w:r>
        <w:rPr>
          <w:noProof/>
          <w:lang w:bidi="pl-PL"/>
        </w:rPr>
        <w:t xml:space="preserve"> &gt; </w:t>
      </w:r>
      <w:r>
        <w:rPr>
          <w:b/>
          <w:noProof/>
          <w:lang w:bidi="pl-PL"/>
        </w:rPr>
        <w:t>Wideo online</w:t>
      </w:r>
      <w:r>
        <w:rPr>
          <w:noProof/>
          <w:lang w:bidi="pl-PL"/>
        </w:rPr>
        <w:t>, aby dodać klip wideo do tego dokumentu.</w:t>
      </w:r>
    </w:p>
    <w:p w14:paraId="244F8E34" w14:textId="77777777" w:rsidR="00772ECC" w:rsidRDefault="00963E7D" w:rsidP="00820AC0">
      <w:pPr>
        <w:pStyle w:val="Heading1"/>
        <w:numPr>
          <w:ilvl w:val="0"/>
          <w:numId w:val="2"/>
        </w:numPr>
        <w:ind w:left="669" w:hanging="397"/>
        <w:rPr>
          <w:noProof/>
        </w:rPr>
      </w:pPr>
      <w:bookmarkStart w:id="5" w:name="_Read_mode"/>
      <w:bookmarkEnd w:id="5"/>
      <w:r>
        <w:rPr>
          <w:noProof/>
          <w:lang w:bidi="pl-PL"/>
        </w:rPr>
        <w:t>Baw się czytaniem</w:t>
      </w:r>
    </w:p>
    <w:p w14:paraId="1B0F2873" w14:textId="77777777" w:rsidR="00772ECC" w:rsidRDefault="00963E7D">
      <w:pPr>
        <w:ind w:left="720"/>
        <w:rPr>
          <w:noProof/>
        </w:rPr>
      </w:pPr>
      <w:r>
        <w:rPr>
          <w:noProof/>
          <w:lang w:bidi="pl-PL"/>
        </w:rPr>
        <w:t>Korzystanie z nowego trybu czytania w atrakcyjnym, nierozpraszającym uwagi środowisku czytania. Kliknij pozycję</w:t>
      </w:r>
      <w:r>
        <w:rPr>
          <w:b/>
          <w:noProof/>
          <w:lang w:bidi="pl-PL"/>
        </w:rPr>
        <w:t xml:space="preserve"> Widok </w:t>
      </w:r>
      <w:r>
        <w:rPr>
          <w:noProof/>
          <w:lang w:bidi="pl-PL"/>
        </w:rPr>
        <w:t xml:space="preserve">&gt; </w:t>
      </w:r>
      <w:r>
        <w:rPr>
          <w:b/>
          <w:noProof/>
          <w:lang w:bidi="pl-PL"/>
        </w:rPr>
        <w:t>Tryb czytania</w:t>
      </w:r>
      <w:r>
        <w:rPr>
          <w:noProof/>
          <w:lang w:bidi="pl-PL"/>
        </w:rPr>
        <w:t>, aby go wyewidencjonować. Gdy tam będziesz, spróbuj kliknąć dwukrotnie obraz, aby uzyskać dokładniejszy widok. Kliknij poza obrazem, aby powrócić do czytania.</w:t>
      </w:r>
    </w:p>
    <w:p w14:paraId="2F8F892A" w14:textId="77777777" w:rsidR="00772ECC" w:rsidRDefault="00963E7D" w:rsidP="00F0168E">
      <w:pPr>
        <w:pStyle w:val="Heading1"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pl-PL"/>
        </w:rPr>
        <w:t>Edytowanie zawartości pliku PDF w programie Word</w:t>
      </w:r>
    </w:p>
    <w:p w14:paraId="308DCB61" w14:textId="77777777" w:rsidR="00772ECC" w:rsidRDefault="00963E7D">
      <w:pPr>
        <w:ind w:left="720"/>
        <w:rPr>
          <w:noProof/>
        </w:rPr>
      </w:pPr>
      <w:r>
        <w:rPr>
          <w:noProof/>
          <w:lang w:bidi="pl-PL"/>
        </w:rPr>
        <w:t xml:space="preserve">Otwieraj pliki PDF i edytuj zawartość w programie Word. Edytuj akapity, listy i tabele tak, jak w przypadku znanych dokumentów programu Word. Weź zawartość i nadaj jej atrakcyjny wygląd. </w:t>
      </w:r>
    </w:p>
    <w:p w14:paraId="4AC007C7" w14:textId="0ABA82F4" w:rsidR="00772ECC" w:rsidRDefault="00963E7D">
      <w:pPr>
        <w:ind w:left="720"/>
        <w:rPr>
          <w:noProof/>
        </w:rPr>
      </w:pPr>
      <w:r>
        <w:rPr>
          <w:noProof/>
          <w:lang w:bidi="pl-PL"/>
        </w:rPr>
        <w:t xml:space="preserve">Pobierz </w:t>
      </w:r>
      <w:hyperlink r:id="rId16" w:history="1">
        <w:r>
          <w:rPr>
            <w:rStyle w:val="Hyperlink"/>
            <w:noProof/>
            <w:lang w:bidi="pl-PL"/>
          </w:rPr>
          <w:t>ten przydatny plik PDF z witryny pakietu Office</w:t>
        </w:r>
      </w:hyperlink>
      <w:r>
        <w:rPr>
          <w:noProof/>
          <w:lang w:bidi="pl-PL"/>
        </w:rPr>
        <w:t xml:space="preserve">, aby wypróbować program Word lub wybierz plik PDF na swoim komputerze. W programie Word kliknij pozycję </w:t>
      </w:r>
      <w:r>
        <w:rPr>
          <w:b/>
          <w:noProof/>
          <w:lang w:bidi="pl-PL"/>
        </w:rPr>
        <w:t>Plik &gt; Otwórz</w:t>
      </w:r>
      <w:r>
        <w:rPr>
          <w:noProof/>
          <w:lang w:bidi="pl-PL"/>
        </w:rPr>
        <w:t xml:space="preserve"> i przejdź do pliku PDF. Kliknij pozycję </w:t>
      </w:r>
      <w:r>
        <w:rPr>
          <w:b/>
          <w:noProof/>
          <w:lang w:bidi="pl-PL"/>
        </w:rPr>
        <w:t>Otwórz</w:t>
      </w:r>
      <w:r>
        <w:rPr>
          <w:noProof/>
          <w:lang w:bidi="pl-PL"/>
        </w:rPr>
        <w:t>, aby edytować zawartość, lub przeczytaj go wygodniej przy użyciu nowego trybu czytania.</w:t>
      </w:r>
      <w:r>
        <w:rPr>
          <w:noProof/>
          <w:lang w:bidi="pl-PL"/>
        </w:rPr>
        <w:br w:type="page"/>
      </w:r>
    </w:p>
    <w:p w14:paraId="43F73855" w14:textId="77777777" w:rsidR="00772ECC" w:rsidRDefault="00963E7D">
      <w:pPr>
        <w:pStyle w:val="Heading1"/>
        <w:rPr>
          <w:noProof/>
        </w:rPr>
      </w:pPr>
      <w:r>
        <w:rPr>
          <w:noProof/>
          <w:lang w:bidi="pl-PL"/>
        </w:rPr>
        <w:lastRenderedPageBreak/>
        <w:t>Chcesz zacząć pracę?</w:t>
      </w:r>
    </w:p>
    <w:p w14:paraId="7E38E2F3" w14:textId="77777777" w:rsidR="00772ECC" w:rsidRDefault="00963E7D">
      <w:pPr>
        <w:ind w:left="720"/>
        <w:rPr>
          <w:rFonts w:asciiTheme="majorHAnsi" w:eastAsiaTheme="majorEastAsia" w:hAnsiTheme="majorHAnsi" w:cstheme="majorBidi"/>
          <w:noProof/>
          <w:sz w:val="32"/>
          <w:szCs w:val="32"/>
        </w:rPr>
      </w:pPr>
      <w:r>
        <w:rPr>
          <w:rFonts w:asciiTheme="majorHAnsi" w:eastAsiaTheme="majorEastAsia" w:hAnsiTheme="majorHAnsi" w:cstheme="majorBidi"/>
          <w:noProof/>
          <w:sz w:val="32"/>
          <w:szCs w:val="32"/>
          <w:lang w:bidi="pl-PL"/>
        </w:rPr>
        <w:t>Mamy nadzieję, że lubisz pracować w programie Word 2013!</w:t>
      </w:r>
    </w:p>
    <w:p w14:paraId="67678ED1" w14:textId="77777777" w:rsidR="00772ECC" w:rsidRDefault="00963E7D">
      <w:pPr>
        <w:ind w:left="720"/>
        <w:rPr>
          <w:rFonts w:asciiTheme="majorHAnsi" w:eastAsiaTheme="majorEastAsia" w:hAnsiTheme="majorHAnsi" w:cstheme="majorBidi"/>
          <w:noProof/>
        </w:rPr>
      </w:pPr>
      <w:r>
        <w:rPr>
          <w:rFonts w:asciiTheme="majorHAnsi" w:eastAsiaTheme="majorEastAsia" w:hAnsiTheme="majorHAnsi" w:cstheme="majorBidi"/>
          <w:noProof/>
          <w:lang w:bidi="pl-PL"/>
        </w:rPr>
        <w:t>Z poważaniem,</w:t>
      </w:r>
    </w:p>
    <w:p w14:paraId="0ADEE296" w14:textId="77777777" w:rsidR="00772ECC" w:rsidRDefault="00963E7D">
      <w:pPr>
        <w:ind w:left="720"/>
        <w:rPr>
          <w:rFonts w:ascii="Segoe UI Semibold" w:hAnsi="Segoe UI Semibold"/>
          <w:noProof/>
        </w:rPr>
      </w:pPr>
      <w:r>
        <w:rPr>
          <w:rFonts w:ascii="Segoe UI Semibold" w:eastAsia="Segoe UI Semibold" w:hAnsi="Segoe UI Semibold" w:cs="Segoe UI Semibold"/>
          <w:noProof/>
          <w:lang w:bidi="pl-PL"/>
        </w:rPr>
        <w:t>Zespół programu Word</w:t>
      </w:r>
    </w:p>
    <w:p w14:paraId="23A7553B" w14:textId="77777777" w:rsidR="00772ECC" w:rsidRDefault="00963E7D">
      <w:pPr>
        <w:pStyle w:val="Heading1"/>
        <w:rPr>
          <w:noProof/>
        </w:rPr>
      </w:pPr>
      <w:r>
        <w:rPr>
          <w:noProof/>
          <w:lang w:bidi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36ACE" wp14:editId="5955243A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5486400" cy="0"/>
                <wp:effectExtent l="0" t="0" r="19050" b="19050"/>
                <wp:wrapNone/>
                <wp:docPr id="9" name="Łącznik prosty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5133EA0" id="Łącznik prosty 9" o:spid="_x0000_s1026" style="position:absolute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80.8pt,2.9pt" to="812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" strokecolor="#4472c4 [3208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bidi="pl-PL"/>
        </w:rPr>
        <w:t>Dowiedz się więcej</w:t>
      </w:r>
    </w:p>
    <w:p w14:paraId="657D8FDF" w14:textId="4E0C5F40" w:rsidR="00772ECC" w:rsidRDefault="00963E7D">
      <w:pPr>
        <w:ind w:left="720"/>
        <w:rPr>
          <w:noProof/>
        </w:rPr>
      </w:pPr>
      <w:r>
        <w:rPr>
          <w:noProof/>
          <w:lang w:bidi="pl-PL"/>
        </w:rPr>
        <w:t xml:space="preserve">Odkrywaj dalej. Istnieje wiele nowych funkcji i sposobów pracy w pakiecie Office. Zapoznaj się z naszą stroną online </w:t>
      </w:r>
      <w:hyperlink r:id="rId17" w:history="1">
        <w:r>
          <w:rPr>
            <w:rStyle w:val="Hyperlink"/>
            <w:noProof/>
            <w:lang w:bidi="pl-PL"/>
          </w:rPr>
          <w:t>Wprowadzenie do programu Word 2013</w:t>
        </w:r>
      </w:hyperlink>
      <w:r>
        <w:rPr>
          <w:noProof/>
          <w:lang w:bidi="pl-PL"/>
        </w:rPr>
        <w:t xml:space="preserve">, aby zanurzyć się bezpośrednio w programie. </w:t>
      </w:r>
    </w:p>
    <w:sectPr w:rsidR="00772ECC" w:rsidSect="00186ECE">
      <w:headerReference w:type="default" r:id="rId18"/>
      <w:footerReference w:type="default" r:id="rId19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Author" w:initials="A">
    <w:p w14:paraId="646B299B" w14:textId="77777777" w:rsidR="00772ECC" w:rsidRDefault="00963E7D">
      <w:r>
        <w:rPr>
          <w:rStyle w:val="CommentReference"/>
          <w:lang w:bidi="pl-PL"/>
        </w:rPr>
        <w:annotationRef/>
      </w:r>
      <w:r>
        <w:rPr>
          <w:rStyle w:val="CommentReference"/>
          <w:lang w:bidi="pl-PL"/>
        </w:rPr>
        <w:t>Teraz możesz odpowiadać na komentarze, aby zachować razem komentarze dotyczące tych samych tematów. Wypróbuj to, klikając ten komentarz, a następnie klikając przycisk Odpowiedz.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6B29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6B299B" w16cid:durableId="2112C0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69008" w14:textId="77777777" w:rsidR="00214A0D" w:rsidRDefault="00214A0D">
      <w:pPr>
        <w:spacing w:after="0" w:line="240" w:lineRule="auto"/>
      </w:pPr>
      <w:r>
        <w:separator/>
      </w:r>
    </w:p>
  </w:endnote>
  <w:endnote w:type="continuationSeparator" w:id="0">
    <w:p w14:paraId="69286B23" w14:textId="77777777" w:rsidR="00214A0D" w:rsidRDefault="0021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66B0" w14:textId="77777777" w:rsidR="00772ECC" w:rsidRDefault="00963E7D">
    <w:pPr>
      <w:pStyle w:val="Foot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3FBAC" wp14:editId="0CDF8291">
              <wp:simplePos x="0" y="0"/>
              <wp:positionH relativeFrom="page">
                <wp:posOffset>922655</wp:posOffset>
              </wp:positionH>
              <wp:positionV relativeFrom="page">
                <wp:posOffset>9763287</wp:posOffset>
              </wp:positionV>
              <wp:extent cx="5715000" cy="0"/>
              <wp:effectExtent l="0" t="0" r="0" b="0"/>
              <wp:wrapNone/>
              <wp:docPr id="8" name="Łącznik prosty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0BE6387" id="Łącznik prosty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2.65pt,768.75pt" to="522.65pt,7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" strokecolor="#4472c4 [3208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A17A9" w14:textId="77777777" w:rsidR="00214A0D" w:rsidRDefault="00214A0D">
      <w:pPr>
        <w:spacing w:after="0" w:line="240" w:lineRule="auto"/>
      </w:pPr>
      <w:r>
        <w:separator/>
      </w:r>
    </w:p>
  </w:footnote>
  <w:footnote w:type="continuationSeparator" w:id="0">
    <w:p w14:paraId="39EAC350" w14:textId="77777777" w:rsidR="00214A0D" w:rsidRDefault="0021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F98A" w14:textId="77777777" w:rsidR="00772ECC" w:rsidRDefault="00963E7D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39C87" wp14:editId="5F4648EA">
              <wp:simplePos x="0" y="0"/>
              <wp:positionH relativeFrom="column">
                <wp:align>center</wp:align>
              </wp:positionH>
              <wp:positionV relativeFrom="page">
                <wp:posOffset>914400</wp:posOffset>
              </wp:positionV>
              <wp:extent cx="5715000" cy="0"/>
              <wp:effectExtent l="0" t="0" r="0" b="0"/>
              <wp:wrapNone/>
              <wp:docPr id="7" name="Łącznik prosty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541E416" id="Łącznik prosty 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1in" to="45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" strokecolor="#4472c4 [3208]" strokeweight="1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CC"/>
    <w:rsid w:val="000016DD"/>
    <w:rsid w:val="000C72D5"/>
    <w:rsid w:val="00186ECE"/>
    <w:rsid w:val="00214A0D"/>
    <w:rsid w:val="0029540C"/>
    <w:rsid w:val="004D5A18"/>
    <w:rsid w:val="00772ECC"/>
    <w:rsid w:val="00805CBF"/>
    <w:rsid w:val="00820AC0"/>
    <w:rsid w:val="00831EE7"/>
    <w:rsid w:val="00840324"/>
    <w:rsid w:val="00963E7D"/>
    <w:rsid w:val="00A37DAF"/>
    <w:rsid w:val="00B26053"/>
    <w:rsid w:val="00DF1BDF"/>
    <w:rsid w:val="00E16CA5"/>
    <w:rsid w:val="00F0168E"/>
    <w:rsid w:val="00F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94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14:ligatures w14:val="standard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eastAsia="MS Mincho"/>
      <w:color w:val="404040" w:themeColor="text1" w:themeTint="BF"/>
      <w:kern w:val="20"/>
      <w14:ligatures w14:val="standar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 w:val="0"/>
      <w:iCs w:val="0"/>
      <w:color w:val="4472C4" w:themeColor="accent5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04040" w:themeColor="text1" w:themeTint="BF"/>
      <w:sz w:val="24"/>
      <w:szCs w:val="24"/>
    </w:rPr>
  </w:style>
  <w:style w:type="table" w:customStyle="1" w:styleId="Tabelazlist4akcent11">
    <w:name w:val="Tabela z listą 4 — akcent 11"/>
    <w:basedOn w:val="TableNormal"/>
    <w:uiPriority w:val="4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nstrukcje">
    <w:name w:val="Instrukcje"/>
    <w:basedOn w:val="Normal"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b/>
      <w:bCs/>
      <w:color w:val="auto"/>
      <w:kern w:val="0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MS Mincho" w:hAnsi="Arial" w:cs="Arial"/>
      <w:b/>
      <w:bCs/>
      <w:color w:val="484848"/>
      <w:kern w:val="20"/>
      <w:sz w:val="20"/>
      <w:szCs w:val="20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Interfejsuytkownika">
    <w:name w:val="Interfejs użytkownika"/>
    <w:basedOn w:val="Normal"/>
    <w:qFormat/>
    <w:rPr>
      <w:b/>
      <w:bCs/>
      <w:color w:val="auto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hyperlink" Target="https://support.office.com/pl-pl/article/przewodniki-szybki-start-dla-pakietu-office-2013-4a8aa04a-f7f3-4a4d-823c-3dbc4b8672a1?ui=pl-PL&amp;rs=pl-PL&amp;ad=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wnload.microsoft.com/download/9/9/3/99316AA6-0245-4339-822F-4067094104AD/5%20new%20ways%20to%20work%20in%20Word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support.office.com/pl-pl/article/%c5%9bledzenie-zmian-w-programie-word-197ba630-0f5f-4a8e-9a77-3712475e806a?ocmsassetID=HA102840151&amp;WT.mc_id=O15WelcomeDoc&amp;CorrelationId=9e651bdc-f633-44a8-969b-df85a2b8d96e&amp;ui=pl-PL&amp;rs=pl-PL&amp;ad=PL" TargetMode="External"/><Relationship Id="rId10" Type="http://schemas.openxmlformats.org/officeDocument/2006/relationships/hyperlink" Target="https://support.office.com/pl-pl/article/zawijanie-tekstu-i-przenoszenie-obraz%c3%b3w-w-programie-word-becff26a-d1b9-4b9d-80f8-7e214557ca9f?ocmsassetID=HA102850048&amp;WT.mc_id=O15WelcomeDoc&amp;CorrelationId=3bddaa02-583b-4170-a1e5-30f61649dbb0&amp;ui=pl-PL&amp;rs=pl-PL&amp;ad=P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C23AB-CFBF-417A-B773-C0D8D95A840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4859B9C-6203-4B82-8AB2-6504B135F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D7208-DCDA-47E6-88E1-54D56125A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2019-09-21T16:00:00Z</dcterms:created>
  <dcterms:modified xsi:type="dcterms:W3CDTF">2019-11-15T06:47:00Z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