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noProof/>
        </w:rPr>
        <w:id w:val="-1296670098"/>
        <w:docPartObj>
          <w:docPartGallery w:val="Cover Pages"/>
          <w:docPartUnique/>
        </w:docPartObj>
      </w:sdtPr>
      <w:sdtEndPr/>
      <w:sdtContent>
        <w:p w14:paraId="0F3C4FAB" w14:textId="77777777" w:rsidR="00772ECC" w:rsidRDefault="00963E7D">
          <w:pPr>
            <w:rPr>
              <w:noProof/>
            </w:rPr>
          </w:pPr>
          <w:r>
            <w:rPr>
              <w:noProof/>
              <w:lang w:bidi="id-ID"/>
            </w:rPr>
            <mc:AlternateContent>
              <mc:Choice Requires="wpg">
                <w:drawing>
                  <wp:anchor distT="0" distB="0" distL="114300" distR="114300" simplePos="0" relativeHeight="251662336" behindDoc="0" locked="0" layoutInCell="1" allowOverlap="1" wp14:anchorId="1D055D3E" wp14:editId="48FACFD5">
                    <wp:simplePos x="0" y="0"/>
                    <wp:positionH relativeFrom="column">
                      <wp:align>center</wp:align>
                    </wp:positionH>
                    <wp:positionV relativeFrom="margin">
                      <wp:align>center</wp:align>
                    </wp:positionV>
                    <wp:extent cx="6537960" cy="9144000"/>
                    <wp:effectExtent l="0" t="0" r="635" b="3810"/>
                    <wp:wrapNone/>
                    <wp:docPr id="3" name="Gr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Persegi panjang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Kotak Teks 1"/>
                            <wps:cNvSpPr txBox="1"/>
                            <wps:spPr>
                              <a:xfrm>
                                <a:off x="290381" y="3352800"/>
                                <a:ext cx="5912069" cy="266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74F43" w14:textId="4A854B36" w:rsidR="00772ECC" w:rsidRDefault="00963E7D">
                                  <w:pPr>
                                    <w:rPr>
                                      <w:rFonts w:ascii="Segoe UI Light" w:hAnsi="Segoe UI Light" w:cs="Segoe UI Light"/>
                                      <w:color w:val="FFFFFF" w:themeColor="background1"/>
                                      <w:sz w:val="96"/>
                                      <w:szCs w:val="96"/>
                                    </w:rPr>
                                  </w:pPr>
                                  <w:r>
                                    <w:rPr>
                                      <w:rFonts w:asciiTheme="majorHAnsi" w:eastAsiaTheme="majorEastAsia" w:hAnsiTheme="majorHAnsi" w:cstheme="majorBidi"/>
                                      <w:color w:val="FFFFFF" w:themeColor="background1"/>
                                      <w:sz w:val="96"/>
                                      <w:szCs w:val="96"/>
                                      <w:lang w:bidi="id-ID"/>
                                    </w:rPr>
                                    <w:t xml:space="preserve">Selamat Datang </w:t>
                                  </w:r>
                                  <w:r w:rsidR="0006134C">
                                    <w:rPr>
                                      <w:rFonts w:asciiTheme="majorHAnsi" w:eastAsiaTheme="majorEastAsia" w:hAnsiTheme="majorHAnsi" w:cstheme="majorBidi"/>
                                      <w:color w:val="FFFFFF" w:themeColor="background1"/>
                                      <w:sz w:val="96"/>
                                      <w:szCs w:val="96"/>
                                      <w:lang w:bidi="id-ID"/>
                                    </w:rPr>
                                    <w:br/>
                                  </w:r>
                                  <w:r>
                                    <w:rPr>
                                      <w:rFonts w:asciiTheme="majorHAnsi" w:eastAsiaTheme="majorEastAsia" w:hAnsiTheme="majorHAnsi" w:cstheme="majorBidi"/>
                                      <w:color w:val="FFFFFF" w:themeColor="background1"/>
                                      <w:sz w:val="96"/>
                                      <w:szCs w:val="96"/>
                                      <w:lang w:bidi="id-ID"/>
                                    </w:rPr>
                                    <w:t>di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Kotak Teks 2"/>
                            <wps:cNvSpPr txBox="1"/>
                            <wps:spPr>
                              <a:xfrm>
                                <a:off x="323850" y="510540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id-ID"/>
                                    </w:rPr>
                                    <w:t>5 tips</w:t>
                                  </w:r>
                                  <w:r>
                                    <w:rPr>
                                      <w:rFonts w:asciiTheme="majorHAnsi" w:eastAsiaTheme="majorEastAsia" w:hAnsiTheme="majorHAnsi" w:cstheme="majorBidi"/>
                                      <w:color w:val="FFFFFF" w:themeColor="background1"/>
                                      <w:sz w:val="52"/>
                                      <w:szCs w:val="52"/>
                                      <w:lang w:bidi="id-ID"/>
                                    </w:rPr>
                                    <w:t xml:space="preserve"> untuk cara bekerja yang lebih sederhana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Grup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">
                    <v:rect id="Persegi panjang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Kotak Teks 1" o:spid="_x0000_s1028" type="#_x0000_t202" style="position:absolute;left:2903;top:33528;width:59121;height:26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9A74F43" w14:textId="4A854B36" w:rsidR="00772ECC" w:rsidRDefault="00963E7D">
                            <w:pPr>
                              <w:rPr>
                                <w:rFonts w:ascii="Segoe UI Light" w:hAnsi="Segoe UI Light" w:cs="Segoe UI Light"/>
                                <w:color w:val="FFFFFF" w:themeColor="background1"/>
                                <w:sz w:val="96"/>
                                <w:szCs w:val="96"/>
                              </w:rPr>
                            </w:pPr>
                            <w:r>
                              <w:rPr>
                                <w:rFonts w:asciiTheme="majorHAnsi" w:eastAsiaTheme="majorEastAsia" w:hAnsiTheme="majorHAnsi" w:cstheme="majorBidi"/>
                                <w:color w:val="FFFFFF" w:themeColor="background1"/>
                                <w:sz w:val="96"/>
                                <w:szCs w:val="96"/>
                                <w:lang w:bidi="id-ID"/>
                              </w:rPr>
                              <w:t xml:space="preserve">Selamat Datang </w:t>
                            </w:r>
                            <w:r w:rsidR="0006134C">
                              <w:rPr>
                                <w:rFonts w:asciiTheme="majorHAnsi" w:eastAsiaTheme="majorEastAsia" w:hAnsiTheme="majorHAnsi" w:cstheme="majorBidi"/>
                                <w:color w:val="FFFFFF" w:themeColor="background1"/>
                                <w:sz w:val="96"/>
                                <w:szCs w:val="96"/>
                                <w:lang w:bidi="id-ID"/>
                              </w:rPr>
                              <w:br/>
                            </w:r>
                            <w:r>
                              <w:rPr>
                                <w:rFonts w:asciiTheme="majorHAnsi" w:eastAsiaTheme="majorEastAsia" w:hAnsiTheme="majorHAnsi" w:cstheme="majorBidi"/>
                                <w:color w:val="FFFFFF" w:themeColor="background1"/>
                                <w:sz w:val="96"/>
                                <w:szCs w:val="96"/>
                                <w:lang w:bidi="id-ID"/>
                              </w:rPr>
                              <w:t>di Word</w:t>
                            </w:r>
                          </w:p>
                        </w:txbxContent>
                      </v:textbox>
                    </v:shape>
                    <v:shape id="Kotak Teks 2" o:spid="_x0000_s1029" type="#_x0000_t202" style="position:absolute;left:3238;top:51054;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id-ID"/>
                              </w:rPr>
                              <w:t>5 tips</w:t>
                            </w:r>
                            <w:r>
                              <w:rPr>
                                <w:rFonts w:asciiTheme="majorHAnsi" w:eastAsiaTheme="majorEastAsia" w:hAnsiTheme="majorHAnsi" w:cstheme="majorBidi"/>
                                <w:color w:val="FFFFFF" w:themeColor="background1"/>
                                <w:sz w:val="52"/>
                                <w:szCs w:val="52"/>
                                <w:lang w:bidi="id-ID"/>
                              </w:rPr>
                              <w:t xml:space="preserve"> untuk cara bekerja yang lebih sederhana</w:t>
                            </w:r>
                          </w:p>
                        </w:txbxContent>
                      </v:textbox>
                    </v:shape>
                    <w10:wrap anchory="margin"/>
                  </v:group>
                </w:pict>
              </mc:Fallback>
            </mc:AlternateContent>
          </w:r>
        </w:p>
        <w:bookmarkEnd w:id="0"/>
        <w:p w14:paraId="17C91F2D" w14:textId="77777777" w:rsidR="00772ECC" w:rsidRDefault="00772ECC">
          <w:pPr>
            <w:rPr>
              <w:noProof/>
            </w:rPr>
          </w:pPr>
        </w:p>
        <w:p w14:paraId="19BDC2D6" w14:textId="77777777" w:rsidR="00772ECC" w:rsidRDefault="00772ECC">
          <w:pPr>
            <w:rPr>
              <w:noProof/>
            </w:rPr>
          </w:pPr>
        </w:p>
        <w:p w14:paraId="1FE85C24" w14:textId="77777777" w:rsidR="00772ECC" w:rsidRDefault="00772ECC">
          <w:pPr>
            <w:rPr>
              <w:noProof/>
            </w:rPr>
          </w:pPr>
        </w:p>
        <w:p w14:paraId="3023A719" w14:textId="77777777" w:rsidR="00772ECC" w:rsidRDefault="00963E7D">
          <w:pPr>
            <w:spacing w:after="70"/>
            <w:rPr>
              <w:noProof/>
            </w:rPr>
          </w:pPr>
          <w:r>
            <w:rPr>
              <w:noProof/>
              <w:lang w:bidi="id-ID"/>
            </w:rPr>
            <w:br w:type="page"/>
          </w:r>
        </w:p>
      </w:sdtContent>
    </w:sdt>
    <w:p w14:paraId="62CE31A3" w14:textId="77777777" w:rsidR="00772ECC" w:rsidRDefault="00963E7D" w:rsidP="00C45A1D">
      <w:pPr>
        <w:pStyle w:val="Heading1"/>
        <w:numPr>
          <w:ilvl w:val="0"/>
          <w:numId w:val="2"/>
        </w:numPr>
        <w:ind w:left="669" w:hanging="397"/>
        <w:rPr>
          <w:noProof/>
        </w:rPr>
      </w:pPr>
      <w:r>
        <w:rPr>
          <w:noProof/>
          <w:lang w:bidi="id-ID"/>
        </w:rPr>
        <w:lastRenderedPageBreak/>
        <w:t>Menggunakan panduan tata letak dan perataan langsung</w:t>
      </w:r>
    </w:p>
    <w:p w14:paraId="1B5325F7" w14:textId="7B5A09CC" w:rsidR="00772ECC" w:rsidRDefault="00963E7D">
      <w:pPr>
        <w:pStyle w:val="Instruksi"/>
        <w:ind w:left="720"/>
        <w:rPr>
          <w:rStyle w:val="Hyperlink"/>
          <w:noProof/>
        </w:rPr>
      </w:pPr>
      <w:bookmarkStart w:id="1" w:name="_Live_layout_and"/>
      <w:bookmarkEnd w:id="1"/>
      <w:r>
        <w:rPr>
          <w:noProof/>
          <w:lang w:bidi="id-ID"/>
        </w:rPr>
        <w:t xml:space="preserve">Klik gambar di bawah ini dan seret di sekitar halaman. Pada gambar dengan pembungkusan teks, teks bergerak di sekitar gambar sehingga Anda mendapatkan tinjauan langsung untuk tata letak baru. Cobalah untuk meratakan gambar dengan bagian atas paragraf ini untuk melihat cara panduan perataan dapat membantu Anda memosisikannya pada halaman. Klik tombol Opsi Tata Letak di samping gambar untuk melihat caranya berinteraksi dengan teks. </w:t>
      </w:r>
      <w:hyperlink r:id="rId10" w:history="1">
        <w:r>
          <w:rPr>
            <w:rStyle w:val="Hyperlink"/>
            <w:noProof/>
            <w:lang w:bidi="id-ID"/>
          </w:rPr>
          <w:t>Pelajari selengkapnya di office.com</w:t>
        </w:r>
      </w:hyperlink>
      <w:bookmarkStart w:id="2" w:name="_Simple_Markup"/>
      <w:bookmarkEnd w:id="2"/>
    </w:p>
    <w:p w14:paraId="5FE42FD9" w14:textId="77777777" w:rsidR="00772ECC" w:rsidRDefault="00963E7D">
      <w:pPr>
        <w:pStyle w:val="Instruksi"/>
        <w:ind w:left="720"/>
        <w:rPr>
          <w:noProof/>
        </w:rPr>
      </w:pPr>
      <w:r>
        <w:rPr>
          <w:noProof/>
          <w:color w:val="0563C1" w:themeColor="hyperlink"/>
          <w:u w:val="single"/>
          <w:lang w:bidi="id-ID"/>
        </w:rPr>
        <w:drawing>
          <wp:anchor distT="0" distB="0" distL="114300" distR="114300" simplePos="0" relativeHeight="251663360"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Gamba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ar 3" descr="worddoc_v7-03.pn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Default="00772ECC">
      <w:pPr>
        <w:pStyle w:val="Instruksi"/>
        <w:ind w:left="720"/>
        <w:rPr>
          <w:noProof/>
        </w:rPr>
      </w:pPr>
    </w:p>
    <w:p w14:paraId="0A407057" w14:textId="77777777" w:rsidR="00772ECC" w:rsidRDefault="00772ECC">
      <w:pPr>
        <w:pStyle w:val="Instruksi"/>
        <w:ind w:left="720"/>
        <w:rPr>
          <w:noProof/>
        </w:rPr>
      </w:pPr>
    </w:p>
    <w:p w14:paraId="65226151" w14:textId="77777777" w:rsidR="00772ECC" w:rsidRDefault="00772ECC">
      <w:pPr>
        <w:pStyle w:val="Instruksi"/>
        <w:ind w:left="720"/>
        <w:rPr>
          <w:noProof/>
        </w:rPr>
      </w:pPr>
    </w:p>
    <w:p w14:paraId="72FC449A" w14:textId="77777777" w:rsidR="00772ECC" w:rsidRDefault="00772ECC">
      <w:pPr>
        <w:pStyle w:val="Instruksi"/>
        <w:ind w:left="720"/>
        <w:rPr>
          <w:noProof/>
        </w:rPr>
      </w:pPr>
    </w:p>
    <w:p w14:paraId="52E0C287" w14:textId="77777777" w:rsidR="00772ECC" w:rsidRDefault="00963E7D" w:rsidP="00C45A1D">
      <w:pPr>
        <w:pStyle w:val="Heading1"/>
        <w:numPr>
          <w:ilvl w:val="0"/>
          <w:numId w:val="2"/>
        </w:numPr>
        <w:ind w:left="669" w:hanging="397"/>
        <w:rPr>
          <w:noProof/>
        </w:rPr>
      </w:pPr>
      <w:r>
        <w:rPr>
          <w:noProof/>
          <w:lang w:bidi="id-ID"/>
        </w:rPr>
        <w:t>Berkolaborasi di Tampilan Markup Sederhana</w:t>
      </w:r>
    </w:p>
    <w:p w14:paraId="1393952E" w14:textId="2FCDCD2E" w:rsidR="00772ECC" w:rsidRDefault="00963E7D">
      <w:pPr>
        <w:ind w:left="720"/>
        <w:rPr>
          <w:noProof/>
        </w:rPr>
      </w:pPr>
      <w:r>
        <w:rPr>
          <w:noProof/>
          <w:lang w:bidi="id-ID"/>
        </w:rPr>
        <w:t>Revisi Markup Sederhana baru menyajikan tampilan dokumen yang bersih dan tidak rumit, tetapi Anda masih dapat melihat tanda tempat perubahan dan komentar dibuat. Klik pada bilah vertikal di sisi kiri teks untuk melihat perubahan</w:t>
      </w:r>
      <w:del w:id="3" w:author="Author">
        <w:r w:rsidR="00C45A1D" w:rsidRPr="00C45A1D" w:rsidDel="00C45A1D">
          <w:rPr>
            <w:noProof/>
            <w:lang w:bidi="id-ID"/>
          </w:rPr>
          <w:delText>seperti ini</w:delText>
        </w:r>
      </w:del>
      <w:r>
        <w:rPr>
          <w:noProof/>
          <w:lang w:bidi="id-ID"/>
        </w:rPr>
        <w:t xml:space="preserve">. Atau klik ikon komentar di sebelah kanan untuk melihat </w:t>
      </w:r>
      <w:commentRangeStart w:id="4"/>
      <w:r>
        <w:rPr>
          <w:noProof/>
          <w:lang w:bidi="id-ID"/>
        </w:rPr>
        <w:t>komentar tentang teks ini</w:t>
      </w:r>
      <w:commentRangeEnd w:id="4"/>
      <w:r>
        <w:rPr>
          <w:noProof/>
          <w:lang w:bidi="id-ID"/>
        </w:rPr>
        <w:commentReference w:id="4"/>
      </w:r>
      <w:r>
        <w:rPr>
          <w:noProof/>
          <w:lang w:bidi="id-ID"/>
        </w:rPr>
        <w:t xml:space="preserve">. </w:t>
      </w:r>
    </w:p>
    <w:p w14:paraId="1FCEBAEA" w14:textId="552C20DE" w:rsidR="00772ECC" w:rsidRDefault="00A9740B">
      <w:pPr>
        <w:ind w:left="720"/>
        <w:rPr>
          <w:rStyle w:val="Hyperlink"/>
          <w:noProof/>
        </w:rPr>
      </w:pPr>
      <w:hyperlink r:id="rId15" w:history="1">
        <w:r w:rsidR="00963E7D">
          <w:rPr>
            <w:rStyle w:val="Hyperlink"/>
            <w:noProof/>
            <w:lang w:bidi="id-ID"/>
          </w:rPr>
          <w:t>Pelajari selengkapnya di office.com</w:t>
        </w:r>
      </w:hyperlink>
    </w:p>
    <w:p w14:paraId="58E55522" w14:textId="77777777" w:rsidR="00772ECC" w:rsidRDefault="00963E7D" w:rsidP="00C45A1D">
      <w:pPr>
        <w:pStyle w:val="Heading1"/>
        <w:numPr>
          <w:ilvl w:val="0"/>
          <w:numId w:val="2"/>
        </w:numPr>
        <w:ind w:left="669" w:hanging="397"/>
        <w:rPr>
          <w:noProof/>
        </w:rPr>
      </w:pPr>
      <w:r>
        <w:rPr>
          <w:noProof/>
          <w:lang w:bidi="id-ID"/>
        </w:rPr>
        <w:t>Menyisipkan Gambar dan Video Online</w:t>
      </w:r>
    </w:p>
    <w:p w14:paraId="70FFE70B" w14:textId="77777777" w:rsidR="00772ECC" w:rsidRDefault="00963E7D">
      <w:pPr>
        <w:ind w:left="720"/>
        <w:rPr>
          <w:noProof/>
        </w:rPr>
      </w:pPr>
      <w:r>
        <w:rPr>
          <w:noProof/>
          <w:lang w:bidi="id-ID"/>
        </w:rPr>
        <w:t xml:space="preserve">Tambahkan dan putar video online di dalam dokumen Word. Tambahkan gambar dari layanan foto online tanpa perlu menyimpannya terlebih dahulu di komputer. Klik </w:t>
      </w:r>
      <w:r>
        <w:rPr>
          <w:b/>
          <w:noProof/>
          <w:lang w:bidi="id-ID"/>
        </w:rPr>
        <w:t xml:space="preserve">Sisipkan </w:t>
      </w:r>
      <w:r>
        <w:rPr>
          <w:noProof/>
          <w:lang w:bidi="id-ID"/>
        </w:rPr>
        <w:t>&gt;</w:t>
      </w:r>
      <w:r>
        <w:rPr>
          <w:b/>
          <w:noProof/>
          <w:lang w:bidi="id-ID"/>
        </w:rPr>
        <w:t xml:space="preserve"> Video Online</w:t>
      </w:r>
      <w:r>
        <w:rPr>
          <w:noProof/>
          <w:lang w:bidi="id-ID"/>
        </w:rPr>
        <w:t xml:space="preserve"> untuk menambahkan video ke dokumen ini.</w:t>
      </w:r>
    </w:p>
    <w:p w14:paraId="244F8E34" w14:textId="77777777" w:rsidR="00772ECC" w:rsidRDefault="00963E7D" w:rsidP="00C45A1D">
      <w:pPr>
        <w:pStyle w:val="Heading1"/>
        <w:pageBreakBefore/>
        <w:numPr>
          <w:ilvl w:val="0"/>
          <w:numId w:val="2"/>
        </w:numPr>
        <w:ind w:left="669" w:hanging="397"/>
        <w:rPr>
          <w:noProof/>
        </w:rPr>
      </w:pPr>
      <w:bookmarkStart w:id="5" w:name="_Read_mode"/>
      <w:bookmarkEnd w:id="5"/>
      <w:r>
        <w:rPr>
          <w:noProof/>
          <w:lang w:bidi="id-ID"/>
        </w:rPr>
        <w:lastRenderedPageBreak/>
        <w:t>Menikmati Bacaan</w:t>
      </w:r>
    </w:p>
    <w:p w14:paraId="1B0F2873" w14:textId="77777777" w:rsidR="00772ECC" w:rsidRDefault="00963E7D">
      <w:pPr>
        <w:ind w:left="720"/>
        <w:rPr>
          <w:noProof/>
        </w:rPr>
      </w:pPr>
      <w:r>
        <w:rPr>
          <w:noProof/>
          <w:lang w:bidi="id-ID"/>
        </w:rPr>
        <w:t xml:space="preserve">Gunakan Mode Baca baru untuk pengalaman baca yang indah dan tanpa gangguan. Klik </w:t>
      </w:r>
      <w:r>
        <w:rPr>
          <w:b/>
          <w:noProof/>
          <w:lang w:bidi="id-ID"/>
        </w:rPr>
        <w:t xml:space="preserve">Tampilan </w:t>
      </w:r>
      <w:r>
        <w:rPr>
          <w:noProof/>
          <w:lang w:bidi="id-ID"/>
        </w:rPr>
        <w:t xml:space="preserve">&gt; </w:t>
      </w:r>
      <w:r>
        <w:rPr>
          <w:b/>
          <w:noProof/>
          <w:lang w:bidi="id-ID"/>
        </w:rPr>
        <w:t>Mode Baca</w:t>
      </w:r>
      <w:r>
        <w:rPr>
          <w:noProof/>
          <w:lang w:bidi="id-ID"/>
        </w:rPr>
        <w:t xml:space="preserve"> untuk melihatnya. Setelah masuk, cobalah mengklik dua kali pada gambar untuk mendapatkan tampilan yang lebih dekat. Klik di luar gambar untuk kembali membaca.</w:t>
      </w:r>
    </w:p>
    <w:p w14:paraId="2F8F892A" w14:textId="77777777" w:rsidR="00772ECC" w:rsidRDefault="00963E7D" w:rsidP="00C45A1D">
      <w:pPr>
        <w:pStyle w:val="Heading1"/>
        <w:numPr>
          <w:ilvl w:val="0"/>
          <w:numId w:val="2"/>
        </w:numPr>
        <w:ind w:left="669" w:hanging="397"/>
        <w:rPr>
          <w:noProof/>
        </w:rPr>
      </w:pPr>
      <w:r>
        <w:rPr>
          <w:noProof/>
          <w:lang w:bidi="id-ID"/>
        </w:rPr>
        <w:t>Mengedit konten PDF di Word</w:t>
      </w:r>
    </w:p>
    <w:p w14:paraId="308DCB61" w14:textId="77777777" w:rsidR="00772ECC" w:rsidRDefault="00963E7D">
      <w:pPr>
        <w:ind w:left="720"/>
        <w:rPr>
          <w:noProof/>
        </w:rPr>
      </w:pPr>
      <w:r>
        <w:rPr>
          <w:noProof/>
          <w:lang w:bidi="id-ID"/>
        </w:rPr>
        <w:t xml:space="preserve">Buka PDF dan edit kontennya di Word. Edit paragraf, daftar, dan tabel seperti dokumen Word biasa. Ambil kontennya dan buat konten itu tampak hebat. </w:t>
      </w:r>
    </w:p>
    <w:p w14:paraId="4AC007C7" w14:textId="62093183" w:rsidR="00772ECC" w:rsidRDefault="00963E7D">
      <w:pPr>
        <w:ind w:left="720"/>
        <w:rPr>
          <w:noProof/>
        </w:rPr>
      </w:pPr>
      <w:r>
        <w:rPr>
          <w:noProof/>
          <w:lang w:bidi="id-ID"/>
        </w:rPr>
        <w:t xml:space="preserve">Unduh </w:t>
      </w:r>
      <w:hyperlink r:id="rId16" w:history="1">
        <w:r>
          <w:rPr>
            <w:rStyle w:val="Hyperlink"/>
            <w:noProof/>
            <w:lang w:bidi="id-ID"/>
          </w:rPr>
          <w:t>PDF bermanfaat ini dari situs Office</w:t>
        </w:r>
      </w:hyperlink>
      <w:r>
        <w:rPr>
          <w:noProof/>
          <w:lang w:bidi="id-ID"/>
        </w:rPr>
        <w:t xml:space="preserve"> untuk mencobanya di Word atau pilih file PDF dari komputer Anda. Di Word, klik </w:t>
      </w:r>
      <w:r>
        <w:rPr>
          <w:b/>
          <w:noProof/>
          <w:lang w:bidi="id-ID"/>
        </w:rPr>
        <w:t>File</w:t>
      </w:r>
      <w:r>
        <w:rPr>
          <w:noProof/>
          <w:lang w:bidi="id-ID"/>
        </w:rPr>
        <w:t xml:space="preserve"> &gt; </w:t>
      </w:r>
      <w:r>
        <w:rPr>
          <w:b/>
          <w:noProof/>
          <w:lang w:bidi="id-ID"/>
        </w:rPr>
        <w:t xml:space="preserve">Buka </w:t>
      </w:r>
      <w:r>
        <w:rPr>
          <w:noProof/>
          <w:lang w:bidi="id-ID"/>
        </w:rPr>
        <w:t xml:space="preserve">lalu navigasikan ke PDF. Klik </w:t>
      </w:r>
      <w:r>
        <w:rPr>
          <w:b/>
          <w:noProof/>
          <w:lang w:bidi="id-ID"/>
        </w:rPr>
        <w:t xml:space="preserve">Buka </w:t>
      </w:r>
      <w:r>
        <w:rPr>
          <w:noProof/>
          <w:lang w:bidi="id-ID"/>
        </w:rPr>
        <w:t>untuk mengedit konten atau membacanya dengan lebih nyaman dengan Mode Baca baru.</w:t>
      </w:r>
      <w:r>
        <w:rPr>
          <w:noProof/>
          <w:lang w:bidi="id-ID"/>
        </w:rPr>
        <w:br w:type="page"/>
      </w:r>
    </w:p>
    <w:p w14:paraId="43F73855" w14:textId="77777777" w:rsidR="00772ECC" w:rsidRDefault="00963E7D">
      <w:pPr>
        <w:pStyle w:val="Heading1"/>
        <w:rPr>
          <w:noProof/>
        </w:rPr>
      </w:pPr>
      <w:r>
        <w:rPr>
          <w:noProof/>
          <w:lang w:bidi="id-ID"/>
        </w:rPr>
        <w:lastRenderedPageBreak/>
        <w:t>Siap untuk memulai?</w:t>
      </w:r>
    </w:p>
    <w:p w14:paraId="7E38E2F3" w14:textId="77777777" w:rsidR="00772ECC" w:rsidRDefault="00963E7D">
      <w:pPr>
        <w:ind w:left="720"/>
        <w:rPr>
          <w:rFonts w:asciiTheme="majorHAnsi" w:eastAsiaTheme="majorEastAsia" w:hAnsiTheme="majorHAnsi" w:cstheme="majorBidi"/>
          <w:noProof/>
          <w:sz w:val="32"/>
          <w:szCs w:val="32"/>
        </w:rPr>
      </w:pPr>
      <w:r>
        <w:rPr>
          <w:rFonts w:asciiTheme="majorHAnsi" w:eastAsiaTheme="majorEastAsia" w:hAnsiTheme="majorHAnsi" w:cstheme="majorBidi"/>
          <w:noProof/>
          <w:sz w:val="32"/>
          <w:szCs w:val="32"/>
          <w:lang w:bidi="id-ID"/>
        </w:rPr>
        <w:t>Kami harap Anda menikmat bekerja di Word 2013!</w:t>
      </w:r>
    </w:p>
    <w:p w14:paraId="67678ED1" w14:textId="77777777" w:rsidR="00772ECC" w:rsidRDefault="00963E7D">
      <w:pPr>
        <w:ind w:left="720"/>
        <w:rPr>
          <w:rFonts w:asciiTheme="majorHAnsi" w:eastAsiaTheme="majorEastAsia" w:hAnsiTheme="majorHAnsi" w:cstheme="majorBidi"/>
          <w:noProof/>
        </w:rPr>
      </w:pPr>
      <w:r>
        <w:rPr>
          <w:rFonts w:asciiTheme="majorHAnsi" w:eastAsiaTheme="majorEastAsia" w:hAnsiTheme="majorHAnsi" w:cstheme="majorBidi"/>
          <w:noProof/>
          <w:lang w:bidi="id-ID"/>
        </w:rPr>
        <w:t>Hormat saya,</w:t>
      </w:r>
    </w:p>
    <w:p w14:paraId="0ADEE296" w14:textId="77777777" w:rsidR="00772ECC" w:rsidRDefault="00963E7D">
      <w:pPr>
        <w:ind w:left="720"/>
        <w:rPr>
          <w:rFonts w:ascii="Segoe UI Semibold" w:hAnsi="Segoe UI Semibold"/>
          <w:noProof/>
        </w:rPr>
      </w:pPr>
      <w:r>
        <w:rPr>
          <w:rFonts w:ascii="Segoe UI Semibold" w:eastAsia="Segoe UI Semibold" w:hAnsi="Segoe UI Semibold" w:cs="Segoe UI Semibold"/>
          <w:noProof/>
          <w:lang w:bidi="id-ID"/>
        </w:rPr>
        <w:t>Tim Word</w:t>
      </w:r>
    </w:p>
    <w:p w14:paraId="23A7553B" w14:textId="77777777" w:rsidR="00772ECC" w:rsidRDefault="00963E7D">
      <w:pPr>
        <w:pStyle w:val="Heading1"/>
        <w:rPr>
          <w:noProof/>
        </w:rPr>
      </w:pPr>
      <w:r>
        <w:rPr>
          <w:noProof/>
          <w:lang w:bidi="id-ID"/>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Konektor Luru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CFFA448" id="Konektor Lurus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" strokecolor="#4472c4 [3208]" strokeweight="1pt">
                <v:stroke joinstyle="miter"/>
                <w10:wrap anchorx="margin"/>
              </v:line>
            </w:pict>
          </mc:Fallback>
        </mc:AlternateContent>
      </w:r>
      <w:r>
        <w:rPr>
          <w:noProof/>
          <w:lang w:bidi="id-ID"/>
        </w:rPr>
        <w:t>Pelajari Selengkapnya</w:t>
      </w:r>
    </w:p>
    <w:p w14:paraId="657D8FDF" w14:textId="239F528D" w:rsidR="00772ECC" w:rsidRDefault="00963E7D">
      <w:pPr>
        <w:ind w:left="720"/>
        <w:rPr>
          <w:noProof/>
        </w:rPr>
      </w:pPr>
      <w:r>
        <w:rPr>
          <w:noProof/>
          <w:lang w:bidi="id-ID"/>
        </w:rPr>
        <w:t xml:space="preserve">Teruskan. Ada banyak fitur dan cara baru lain untuk bekerja di Office. Lihat halaman </w:t>
      </w:r>
      <w:hyperlink r:id="rId17" w:history="1">
        <w:r>
          <w:rPr>
            <w:rStyle w:val="Hyperlink"/>
            <w:noProof/>
            <w:lang w:bidi="id-ID"/>
          </w:rPr>
          <w:t>Mulai Menggunakan Word 2013</w:t>
        </w:r>
      </w:hyperlink>
      <w:r>
        <w:rPr>
          <w:noProof/>
          <w:lang w:bidi="id-ID"/>
        </w:rPr>
        <w:t xml:space="preserve"> online untuk terjun langsung menggunakannya. </w:t>
      </w:r>
    </w:p>
    <w:sectPr w:rsidR="00772ECC" w:rsidSect="00186ECE">
      <w:headerReference w:type="default" r:id="rId18"/>
      <w:footerReference w:type="default" r:id="rId19"/>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77777777" w:rsidR="00772ECC" w:rsidRDefault="00963E7D">
      <w:r>
        <w:rPr>
          <w:rStyle w:val="CommentReference"/>
          <w:lang w:bidi="id-ID"/>
        </w:rPr>
        <w:annotationRef/>
      </w:r>
      <w:r>
        <w:rPr>
          <w:rStyle w:val="CommentReference"/>
          <w:lang w:bidi="id-ID"/>
        </w:rPr>
        <w:t>Sekarang Anda dapat membalas komentar agar komentar tentang topik yang sama tetap disatukan. Cobalah dengan mengklik komentar ini lalu mengklik tombol Balas.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15BB" w14:textId="77777777" w:rsidR="00A9740B" w:rsidRDefault="00A9740B">
      <w:pPr>
        <w:spacing w:after="0" w:line="240" w:lineRule="auto"/>
      </w:pPr>
      <w:r>
        <w:separator/>
      </w:r>
    </w:p>
  </w:endnote>
  <w:endnote w:type="continuationSeparator" w:id="0">
    <w:p w14:paraId="09EFF131" w14:textId="77777777" w:rsidR="00A9740B" w:rsidRDefault="00A9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Default="00963E7D">
    <w:pPr>
      <w:pStyle w:val="Footer"/>
    </w:pPr>
    <w:r>
      <w:rPr>
        <w:noProof/>
        <w:lang w:bidi="id-ID"/>
      </w:rPr>
      <mc:AlternateContent>
        <mc:Choice Requires="wps">
          <w:drawing>
            <wp:anchor distT="0" distB="0" distL="114300" distR="114300" simplePos="0" relativeHeight="251661312" behindDoc="0" locked="0" layoutInCell="1" allowOverlap="1" wp14:anchorId="5073FBAC" wp14:editId="0CDF8291">
              <wp:simplePos x="0" y="0"/>
              <wp:positionH relativeFrom="page">
                <wp:posOffset>922655</wp:posOffset>
              </wp:positionH>
              <wp:positionV relativeFrom="page">
                <wp:posOffset>9763287</wp:posOffset>
              </wp:positionV>
              <wp:extent cx="5715000" cy="0"/>
              <wp:effectExtent l="0" t="0" r="0" b="0"/>
              <wp:wrapNone/>
              <wp:docPr id="8" name="Konektor Luru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AA64BD8" id="Konektor Lurus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2.65pt,768.75pt" to="522.6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F298" w14:textId="77777777" w:rsidR="00A9740B" w:rsidRDefault="00A9740B">
      <w:pPr>
        <w:spacing w:after="0" w:line="240" w:lineRule="auto"/>
      </w:pPr>
      <w:r>
        <w:separator/>
      </w:r>
    </w:p>
  </w:footnote>
  <w:footnote w:type="continuationSeparator" w:id="0">
    <w:p w14:paraId="67344670" w14:textId="77777777" w:rsidR="00A9740B" w:rsidRDefault="00A9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Default="00963E7D">
    <w:pPr>
      <w:pStyle w:val="Header"/>
    </w:pPr>
    <w:r>
      <w:rPr>
        <w:noProof/>
        <w:lang w:bidi="id-ID"/>
      </w:rPr>
      <mc:AlternateContent>
        <mc:Choice Requires="wps">
          <w:drawing>
            <wp:anchor distT="0" distB="0" distL="114300" distR="114300" simplePos="0" relativeHeight="251659264" behindDoc="0" locked="0" layoutInCell="1" allowOverlap="1" wp14:anchorId="3ED39C87" wp14:editId="5F4648EA">
              <wp:simplePos x="0" y="0"/>
              <wp:positionH relativeFrom="column">
                <wp:align>center</wp:align>
              </wp:positionH>
              <wp:positionV relativeFrom="page">
                <wp:posOffset>914400</wp:posOffset>
              </wp:positionV>
              <wp:extent cx="5715000" cy="0"/>
              <wp:effectExtent l="0" t="0" r="0" b="0"/>
              <wp:wrapNone/>
              <wp:docPr id="7" name="Konektor Luru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88C156B" id="Konektor Lurus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5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" strokecolor="#4472c4 [3208]"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016DD"/>
    <w:rsid w:val="000146B1"/>
    <w:rsid w:val="0006134C"/>
    <w:rsid w:val="000C72D5"/>
    <w:rsid w:val="00186ECE"/>
    <w:rsid w:val="0029540C"/>
    <w:rsid w:val="004B12B1"/>
    <w:rsid w:val="004D5A18"/>
    <w:rsid w:val="004E6B54"/>
    <w:rsid w:val="00647F74"/>
    <w:rsid w:val="00772ECC"/>
    <w:rsid w:val="00805CBF"/>
    <w:rsid w:val="00945BDC"/>
    <w:rsid w:val="00963E7D"/>
    <w:rsid w:val="00A37DAF"/>
    <w:rsid w:val="00A764A9"/>
    <w:rsid w:val="00A9740B"/>
    <w:rsid w:val="00B26053"/>
    <w:rsid w:val="00C45A1D"/>
    <w:rsid w:val="00E16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TabelDaftar4-Aksen11">
    <w:name w:val="Tabel Daftar 4 - Aksen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ksi">
    <w:name w:val="Instruksi"/>
    <w:basedOn w:val="Normal"/>
    <w:qFormat/>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UI">
    <w:name w:val="UI"/>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support.office.com/id-id/article/panduan-mulai-cepat-office-2013-4a8aa04a-f7f3-4a4d-823c-3dbc4b8672a1?ui=id-ID&amp;rs=id-ID&amp;ad=ID" TargetMode="External"/><Relationship Id="rId2" Type="http://schemas.openxmlformats.org/officeDocument/2006/relationships/customXml" Target="../customXml/item2.xml"/><Relationship Id="rId16" Type="http://schemas.openxmlformats.org/officeDocument/2006/relationships/hyperlink" Target="https://download.microsoft.com/download/8/1/B/81BF3C41-723E-420F-95A0-ADD95AE81EA2/5%20new%20ways%20to%20work%20in%20Wor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support.office.com/id-id/article/melacak-perubahan-di-word-197ba630-0f5f-4a8e-9a77-3712475e806a?ocmsassetID=HA102840151&amp;WT.mc_id=O15WelcomeDoc&amp;CorrelationId=564ea63c-cd50-4ca7-867c-d63b3343d31b&amp;ui=id-ID&amp;rs=id-ID&amp;ad=ID" TargetMode="External"/><Relationship Id="rId10" Type="http://schemas.openxmlformats.org/officeDocument/2006/relationships/hyperlink" Target="https://support.office.com/id-id/article/bungkus-teks-dan-pindahkan-gambar-di-word-becff26a-d1b9-4b9d-80f8-7e214557ca9f?ocmsassetID=HA102850048&amp;WT.mc_id=O15WelcomeDoc&amp;CorrelationId=099be5e2-1b2a-47ba-8ec6-9635d03302d0&amp;ui=id-ID&amp;rs=id-ID&amp;ad=I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C4ED7208-DCDA-47E6-88E1-54D56125A564}">
  <ds:schemaRefs>
    <ds:schemaRef ds:uri="http://schemas.microsoft.com/sharepoint/v3/contenttype/forms"/>
  </ds:schemaRefs>
</ds:datastoreItem>
</file>

<file path=customXml/itemProps2.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2019-09-19T21:52:00Z</dcterms:created>
  <dcterms:modified xsi:type="dcterms:W3CDTF">2019-11-15T06:39:00Z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