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hu-HU"/>
        </w:rPr>
        <w:id w:val="-1296670098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0F3C4FAB" w14:textId="77777777" w:rsidR="00772ECC" w:rsidRPr="00EF6487" w:rsidRDefault="00963E7D">
          <w:pPr>
            <w:rPr>
              <w:lang w:val="hu-HU"/>
            </w:rPr>
          </w:pPr>
          <w:r w:rsidRPr="00EF6487">
            <w:rPr>
              <w:noProof/>
              <w:lang w:val="hu-HU" w:bidi="h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D055D3E" wp14:editId="6BAAC260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37960" cy="9144000"/>
                    <wp:effectExtent l="0" t="0" r="0" b="0"/>
                    <wp:wrapNone/>
                    <wp:docPr id="3" name="Csoport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7960" cy="9144000"/>
                              <a:chOff x="0" y="0"/>
                              <a:chExt cx="6537960" cy="9144000"/>
                            </a:xfrm>
                          </wpg:grpSpPr>
                          <wps:wsp>
                            <wps:cNvPr id="388" name="Téglalap 388"/>
                            <wps:cNvSpPr/>
                            <wps:spPr>
                              <a:xfrm>
                                <a:off x="0" y="0"/>
                                <a:ext cx="653796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Szövegdoboz 1"/>
                            <wps:cNvSpPr txBox="1"/>
                            <wps:spPr>
                              <a:xfrm>
                                <a:off x="323850" y="4057650"/>
                                <a:ext cx="5912069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2BD5C" w14:textId="77777777" w:rsidR="00772ECC" w:rsidRDefault="00963E7D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  <w:lang w:bidi="hu"/>
                                    </w:rPr>
                                    <w:t>Üdvözli a Word!</w:t>
                                  </w:r>
                                </w:p>
                                <w:p w14:paraId="09A74F43" w14:textId="77777777" w:rsidR="00772ECC" w:rsidRDefault="00772ECC">
                                  <w:pPr>
                                    <w:rPr>
                                      <w:rFonts w:ascii="Segoe UI Light" w:hAnsi="Segoe UI Light" w:cs="Segoe UI Light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Szövegdoboz 2"/>
                            <wps:cNvSpPr txBox="1"/>
                            <wps:spPr>
                              <a:xfrm>
                                <a:off x="323850" y="4933950"/>
                                <a:ext cx="59118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A701B" w14:textId="77777777" w:rsidR="00772ECC" w:rsidRDefault="00963E7D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bidi="hu"/>
                                    </w:rPr>
                                    <w:t>5 tipp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52"/>
                                      <w:lang w:bidi="hu"/>
                                    </w:rPr>
                                    <w:t xml:space="preserve"> a munka egyszerűsítésére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110000</wp14:pctHeight>
                    </wp14:sizeRelV>
                  </wp:anchor>
                </w:drawing>
              </mc:Choice>
              <mc:Fallback>
                <w:pict>
                  <v:group w14:anchorId="1D055D3E" id="Csoport 3" o:spid="_x0000_s1026" style="position:absolute;margin-left:0;margin-top:0;width:514.8pt;height:10in;z-index:251662336;mso-width-percent:1100;mso-height-percent:1100;mso-position-horizontal:center;mso-position-vertical:center;mso-position-vertical-relative:margin;mso-width-percent:1100;mso-height-percent:1100;mso-width-relative:margin;mso-height-relative:margin" coordsize="6537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">
                    <v:rect id="Téglalap 388" o:spid="_x0000_s1027" style="position:absolute;width:65379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" fillcolor="#4472c4 [3208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8" type="#_x0000_t202" style="position:absolute;left:3238;top:40576;width:5912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<v:textbox>
                        <w:txbxContent>
                          <w:p w14:paraId="4382BD5C" w14:textId="77777777" w:rsidR="00772ECC" w:rsidRDefault="00963E7D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96"/>
                                <w:szCs w:val="96"/>
                                <w:lang w:bidi="hu"/>
                              </w:rPr>
                              <w:t>Üdvözli a Word!</w:t>
                            </w:r>
                          </w:p>
                          <w:p w14:paraId="09A74F43" w14:textId="77777777" w:rsidR="00772ECC" w:rsidRDefault="00772ECC">
                            <w:pP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  <v:shape id="Szövegdoboz 2" o:spid="_x0000_s1029" type="#_x0000_t202" style="position:absolute;left:3238;top:49339;width:5911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5D7A701B" w14:textId="77777777" w:rsidR="00772ECC" w:rsidRDefault="00963E7D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bidi="hu"/>
                              </w:rPr>
                              <w:t>5 tipp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  <w:lang w:bidi="hu"/>
                              </w:rPr>
                              <w:t xml:space="preserve"> a munka egyszerűsítésére</w:t>
                            </w:r>
                          </w:p>
                        </w:txbxContent>
                      </v:textbox>
                    </v:shape>
                    <w10:wrap anchory="margin"/>
                  </v:group>
                </w:pict>
              </mc:Fallback>
            </mc:AlternateContent>
          </w:r>
        </w:p>
        <w:p w14:paraId="17C91F2D" w14:textId="77777777" w:rsidR="00772ECC" w:rsidRPr="00EF6487" w:rsidRDefault="00772ECC">
          <w:pPr>
            <w:rPr>
              <w:lang w:val="hu-HU"/>
            </w:rPr>
          </w:pPr>
        </w:p>
        <w:p w14:paraId="19BDC2D6" w14:textId="77777777" w:rsidR="00772ECC" w:rsidRPr="00EF6487" w:rsidRDefault="00772ECC">
          <w:pPr>
            <w:rPr>
              <w:lang w:val="hu-HU"/>
            </w:rPr>
          </w:pPr>
        </w:p>
        <w:p w14:paraId="1FE85C24" w14:textId="77777777" w:rsidR="00772ECC" w:rsidRPr="00EF6487" w:rsidRDefault="00772ECC">
          <w:pPr>
            <w:rPr>
              <w:lang w:val="hu-HU"/>
            </w:rPr>
          </w:pPr>
        </w:p>
        <w:p w14:paraId="3023A719" w14:textId="77777777" w:rsidR="00772ECC" w:rsidRPr="00EF6487" w:rsidRDefault="00963E7D">
          <w:pPr>
            <w:spacing w:after="70"/>
            <w:rPr>
              <w:lang w:val="hu-HU"/>
            </w:rPr>
          </w:pPr>
          <w:r w:rsidRPr="00EF6487">
            <w:rPr>
              <w:lang w:val="hu-HU" w:bidi="hu"/>
            </w:rPr>
            <w:br w:type="page"/>
          </w:r>
        </w:p>
      </w:sdtContent>
    </w:sdt>
    <w:p w14:paraId="62CE31A3" w14:textId="77777777" w:rsidR="00772ECC" w:rsidRPr="00EF6487" w:rsidRDefault="00963E7D" w:rsidP="00631050">
      <w:pPr>
        <w:pStyle w:val="Heading1"/>
        <w:numPr>
          <w:ilvl w:val="0"/>
          <w:numId w:val="2"/>
        </w:numPr>
        <w:ind w:left="669" w:hanging="397"/>
        <w:rPr>
          <w:lang w:val="hu-HU"/>
        </w:rPr>
      </w:pPr>
      <w:r w:rsidRPr="00EF6487">
        <w:rPr>
          <w:lang w:val="hu-HU" w:bidi="hu"/>
        </w:rPr>
        <w:lastRenderedPageBreak/>
        <w:t>Élő elrendezés és igazító segédvonalak használata</w:t>
      </w:r>
    </w:p>
    <w:p w14:paraId="1B5325F7" w14:textId="335B41F4" w:rsidR="00772ECC" w:rsidRPr="00EF6487" w:rsidRDefault="00963E7D">
      <w:pPr>
        <w:pStyle w:val="Utastsok"/>
        <w:ind w:left="720"/>
        <w:rPr>
          <w:rStyle w:val="Hyperlink"/>
          <w:lang w:val="hu-HU"/>
        </w:rPr>
      </w:pPr>
      <w:bookmarkStart w:id="1" w:name="_Live_layout_and"/>
      <w:bookmarkEnd w:id="1"/>
      <w:r w:rsidRPr="00EF6487">
        <w:rPr>
          <w:lang w:val="hu-HU" w:bidi="hu"/>
        </w:rPr>
        <w:t xml:space="preserve">Kattintson az alábbi képre, és húzza a lap különböző részeire. Azoknál a képeknél, amelyeknél be van állítva a szöveg körbefuttatása, a szöveg elmozdul a kép körül, így látható lesz az új elrendezés élő előnézete. Próbálja a bekezdés tetejéhez igazítani a képet, így láthatja, hogy az igazító segédvonalak hogyan segíthetnek a kép megfelelő elhelyezésében a lapon. A kép mellett látható Elrendezés beállításai gombra kattintva módosíthatja, hogyan viszonyuljon egymáshoz a kép és a szöveg. </w:t>
      </w:r>
      <w:hyperlink r:id="rId10" w:history="1">
        <w:r w:rsidRPr="00EF6487">
          <w:rPr>
            <w:rStyle w:val="Hyperlink"/>
            <w:lang w:val="hu-HU" w:bidi="hu"/>
          </w:rPr>
          <w:t>További információ az office.com webhelyen</w:t>
        </w:r>
      </w:hyperlink>
      <w:bookmarkStart w:id="2" w:name="_Simple_Markup"/>
      <w:bookmarkEnd w:id="2"/>
    </w:p>
    <w:p w14:paraId="5FE42FD9" w14:textId="77777777" w:rsidR="00772ECC" w:rsidRPr="00EF6487" w:rsidRDefault="00963E7D">
      <w:pPr>
        <w:pStyle w:val="Utastsok"/>
        <w:ind w:left="720"/>
        <w:rPr>
          <w:lang w:val="hu-HU"/>
        </w:rPr>
      </w:pPr>
      <w:r w:rsidRPr="00EF6487">
        <w:rPr>
          <w:noProof/>
          <w:color w:val="0563C1" w:themeColor="hyperlink"/>
          <w:u w:val="single"/>
          <w:lang w:val="hu-HU" w:bidi="hu"/>
        </w:rPr>
        <w:drawing>
          <wp:anchor distT="0" distB="0" distL="114300" distR="114300" simplePos="0" relativeHeight="251663360" behindDoc="1" locked="0" layoutInCell="1" allowOverlap="1" wp14:anchorId="5A0FC07A" wp14:editId="10EFC494">
            <wp:simplePos x="0" y="0"/>
            <wp:positionH relativeFrom="margin">
              <wp:posOffset>390359</wp:posOffset>
            </wp:positionH>
            <wp:positionV relativeFrom="paragraph">
              <wp:posOffset>46106</wp:posOffset>
            </wp:positionV>
            <wp:extent cx="1771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4" name="Kép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 descr="worddoc_v7-03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C7DBC" w14:textId="77777777" w:rsidR="00772ECC" w:rsidRPr="00EF6487" w:rsidRDefault="00772ECC">
      <w:pPr>
        <w:pStyle w:val="Utastsok"/>
        <w:ind w:left="720"/>
        <w:rPr>
          <w:lang w:val="hu-HU"/>
        </w:rPr>
      </w:pPr>
    </w:p>
    <w:p w14:paraId="0A407057" w14:textId="77777777" w:rsidR="00772ECC" w:rsidRPr="00EF6487" w:rsidRDefault="00772ECC">
      <w:pPr>
        <w:pStyle w:val="Utastsok"/>
        <w:ind w:left="720"/>
        <w:rPr>
          <w:lang w:val="hu-HU"/>
        </w:rPr>
      </w:pPr>
    </w:p>
    <w:p w14:paraId="65226151" w14:textId="77777777" w:rsidR="00772ECC" w:rsidRPr="00EF6487" w:rsidRDefault="00772ECC">
      <w:pPr>
        <w:pStyle w:val="Utastsok"/>
        <w:ind w:left="720"/>
        <w:rPr>
          <w:lang w:val="hu-HU"/>
        </w:rPr>
      </w:pPr>
    </w:p>
    <w:p w14:paraId="72FC449A" w14:textId="77777777" w:rsidR="00772ECC" w:rsidRPr="00EF6487" w:rsidRDefault="00772ECC">
      <w:pPr>
        <w:pStyle w:val="Utastsok"/>
        <w:ind w:left="720"/>
        <w:rPr>
          <w:lang w:val="hu-HU"/>
        </w:rPr>
      </w:pPr>
    </w:p>
    <w:p w14:paraId="52E0C287" w14:textId="77777777" w:rsidR="00772ECC" w:rsidRPr="00EF6487" w:rsidRDefault="00963E7D" w:rsidP="00631050">
      <w:pPr>
        <w:pStyle w:val="Heading1"/>
        <w:numPr>
          <w:ilvl w:val="0"/>
          <w:numId w:val="2"/>
        </w:numPr>
        <w:ind w:left="669" w:hanging="397"/>
        <w:rPr>
          <w:lang w:val="hu-HU" w:bidi="hu"/>
        </w:rPr>
      </w:pPr>
      <w:r w:rsidRPr="00EF6487">
        <w:rPr>
          <w:lang w:val="hu-HU" w:bidi="hu"/>
        </w:rPr>
        <w:t>Együttműködés Egyszerű korrektúranézetben</w:t>
      </w:r>
    </w:p>
    <w:p w14:paraId="1393952E" w14:textId="45FA9096" w:rsidR="00772ECC" w:rsidRPr="00EF6487" w:rsidRDefault="00963E7D">
      <w:pPr>
        <w:ind w:left="720"/>
        <w:rPr>
          <w:lang w:val="hu-HU"/>
        </w:rPr>
      </w:pPr>
      <w:r w:rsidRPr="00EF6487">
        <w:rPr>
          <w:lang w:val="hu-HU" w:bidi="hu"/>
        </w:rPr>
        <w:t>Az Egyszerű korrektúranézet nevű új véleményezési nézet letisztult, áttekinthető módon jeleníti meg a dokumentumot, de továbbra is láthatók benne a korrektúrákat és megjegyzéseket mutató jelölők. A módosítások megtekintéséhez kattintson a szöveg bal oldalán lévő függőleges sávra</w:t>
      </w:r>
      <w:del w:id="3" w:author="Author">
        <w:r w:rsidR="0018604F" w:rsidRPr="00EF6487" w:rsidDel="0018604F">
          <w:rPr>
            <w:lang w:val="hu-HU" w:bidi="hu"/>
          </w:rPr>
          <w:delText>ehhez hasonló</w:delText>
        </w:r>
      </w:del>
      <w:r w:rsidRPr="00EF6487">
        <w:rPr>
          <w:lang w:val="hu-HU" w:bidi="hu"/>
        </w:rPr>
        <w:t xml:space="preserve">. Vagy kattintson a jobb oldalon látható Megjegyzés ikonra a </w:t>
      </w:r>
      <w:commentRangeStart w:id="4"/>
      <w:r w:rsidRPr="00EF6487">
        <w:rPr>
          <w:lang w:val="hu-HU" w:bidi="hu"/>
        </w:rPr>
        <w:t>szövegre vonatkozó megjegyzések megtekintéséhez</w:t>
      </w:r>
      <w:commentRangeEnd w:id="4"/>
      <w:r w:rsidRPr="00EF6487">
        <w:rPr>
          <w:lang w:val="hu-HU" w:bidi="hu"/>
        </w:rPr>
        <w:commentReference w:id="4"/>
      </w:r>
      <w:r w:rsidRPr="00EF6487">
        <w:rPr>
          <w:lang w:val="hu-HU" w:bidi="hu"/>
        </w:rPr>
        <w:t xml:space="preserve">. </w:t>
      </w:r>
    </w:p>
    <w:p w14:paraId="1FCEBAEA" w14:textId="61D14E14" w:rsidR="00772ECC" w:rsidRPr="00EF6487" w:rsidRDefault="00000AEF">
      <w:pPr>
        <w:ind w:left="720"/>
        <w:rPr>
          <w:rStyle w:val="Hyperlink"/>
          <w:lang w:val="hu-HU"/>
        </w:rPr>
      </w:pPr>
      <w:hyperlink r:id="rId15" w:history="1">
        <w:r w:rsidR="00963E7D" w:rsidRPr="00EF6487">
          <w:rPr>
            <w:rStyle w:val="Hyperlink"/>
            <w:lang w:val="hu-HU" w:bidi="hu"/>
          </w:rPr>
          <w:t>További információ az office.com webhelyen</w:t>
        </w:r>
      </w:hyperlink>
    </w:p>
    <w:p w14:paraId="58E55522" w14:textId="77777777" w:rsidR="00772ECC" w:rsidRPr="00EF6487" w:rsidRDefault="00963E7D">
      <w:pPr>
        <w:pStyle w:val="Heading1"/>
        <w:numPr>
          <w:ilvl w:val="0"/>
          <w:numId w:val="2"/>
        </w:numPr>
        <w:ind w:left="630"/>
        <w:rPr>
          <w:lang w:val="hu-HU"/>
        </w:rPr>
      </w:pPr>
      <w:r w:rsidRPr="00EF6487">
        <w:rPr>
          <w:lang w:val="hu-HU" w:bidi="hu"/>
        </w:rPr>
        <w:t>Online képek és videók beszúrása</w:t>
      </w:r>
    </w:p>
    <w:p w14:paraId="70FFE70B" w14:textId="77777777" w:rsidR="00772ECC" w:rsidRPr="00EF6487" w:rsidRDefault="00963E7D">
      <w:pPr>
        <w:ind w:left="720"/>
        <w:rPr>
          <w:lang w:val="hu-HU"/>
        </w:rPr>
      </w:pPr>
      <w:r w:rsidRPr="00EF6487">
        <w:rPr>
          <w:lang w:val="hu-HU" w:bidi="hu"/>
        </w:rPr>
        <w:t xml:space="preserve">Felvehet online videókat a Word-dokumentumaiba, és le is játszhatja azokat a dokumentumon belül. Felveheti az online fényképszolgáltatásokban tárolt képeit </w:t>
      </w:r>
      <w:r w:rsidRPr="00EF6487">
        <w:rPr>
          <w:lang w:val="hu-HU" w:bidi="hu"/>
        </w:rPr>
        <w:lastRenderedPageBreak/>
        <w:t xml:space="preserve">anélkül, hogy először mentenie kellene őket a számítógépére. A </w:t>
      </w:r>
      <w:r w:rsidRPr="00EF6487">
        <w:rPr>
          <w:b/>
          <w:lang w:val="hu-HU" w:bidi="hu"/>
        </w:rPr>
        <w:t>Beszúrás</w:t>
      </w:r>
      <w:r w:rsidRPr="00EF6487">
        <w:rPr>
          <w:lang w:val="hu-HU" w:bidi="hu"/>
        </w:rPr>
        <w:t xml:space="preserve"> &gt; </w:t>
      </w:r>
      <w:r w:rsidRPr="00EF6487">
        <w:rPr>
          <w:b/>
          <w:lang w:val="hu-HU" w:bidi="hu"/>
        </w:rPr>
        <w:t>Online videó</w:t>
      </w:r>
      <w:r w:rsidRPr="00EF6487">
        <w:rPr>
          <w:lang w:val="hu-HU" w:bidi="hu"/>
        </w:rPr>
        <w:t xml:space="preserve"> elemre kattintva vegyen fel egy videót ebbe a dokumentumba.</w:t>
      </w:r>
    </w:p>
    <w:p w14:paraId="244F8E34" w14:textId="77777777" w:rsidR="00772ECC" w:rsidRPr="00EF6487" w:rsidRDefault="00963E7D" w:rsidP="00186ECE">
      <w:pPr>
        <w:pStyle w:val="Heading1"/>
        <w:pageBreakBefore/>
        <w:numPr>
          <w:ilvl w:val="0"/>
          <w:numId w:val="2"/>
        </w:numPr>
        <w:ind w:left="634"/>
        <w:rPr>
          <w:lang w:val="hu-HU"/>
        </w:rPr>
      </w:pPr>
      <w:bookmarkStart w:id="5" w:name="_Read_mode"/>
      <w:bookmarkEnd w:id="5"/>
      <w:r w:rsidRPr="00EF6487">
        <w:rPr>
          <w:lang w:val="hu-HU" w:bidi="hu"/>
        </w:rPr>
        <w:lastRenderedPageBreak/>
        <w:t>Élvezze az olvasást!</w:t>
      </w:r>
    </w:p>
    <w:p w14:paraId="1B0F2873" w14:textId="77777777" w:rsidR="00772ECC" w:rsidRPr="00EF6487" w:rsidRDefault="00963E7D">
      <w:pPr>
        <w:ind w:left="720"/>
        <w:rPr>
          <w:lang w:val="hu-HU"/>
        </w:rPr>
      </w:pPr>
      <w:r w:rsidRPr="00EF6487">
        <w:rPr>
          <w:lang w:val="hu-HU" w:bidi="hu"/>
        </w:rPr>
        <w:t xml:space="preserve">Az új olvasómód használatával gyönyörű, letisztult olvasási élményben lehet része. A kipróbálásához kattintson a </w:t>
      </w:r>
      <w:r w:rsidRPr="00EF6487">
        <w:rPr>
          <w:b/>
          <w:lang w:val="hu-HU" w:bidi="hu"/>
        </w:rPr>
        <w:t>Nézet</w:t>
      </w:r>
      <w:r w:rsidRPr="00EF6487">
        <w:rPr>
          <w:lang w:val="hu-HU" w:bidi="hu"/>
        </w:rPr>
        <w:t xml:space="preserve"> &gt; </w:t>
      </w:r>
      <w:r w:rsidRPr="00EF6487">
        <w:rPr>
          <w:b/>
          <w:lang w:val="hu-HU" w:bidi="hu"/>
        </w:rPr>
        <w:t>Olvasómód</w:t>
      </w:r>
      <w:r w:rsidRPr="00EF6487">
        <w:rPr>
          <w:lang w:val="hu-HU" w:bidi="hu"/>
        </w:rPr>
        <w:t xml:space="preserve"> elemre. Ha már ott van, próbáljon duplán kattintani egy képre, hogy közelebbről is megnézhesse. Kattintson a képen kívüli területre, ha vissza szeretne térni az olvasáshoz.</w:t>
      </w:r>
    </w:p>
    <w:p w14:paraId="2F8F892A" w14:textId="77777777" w:rsidR="00772ECC" w:rsidRPr="00EF6487" w:rsidRDefault="00963E7D" w:rsidP="00EF6487">
      <w:pPr>
        <w:pStyle w:val="Heading1"/>
        <w:numPr>
          <w:ilvl w:val="0"/>
          <w:numId w:val="2"/>
        </w:numPr>
        <w:ind w:left="669" w:hanging="397"/>
        <w:rPr>
          <w:lang w:val="hu-HU"/>
        </w:rPr>
      </w:pPr>
      <w:r w:rsidRPr="00EF6487">
        <w:rPr>
          <w:lang w:val="hu-HU" w:bidi="hu"/>
        </w:rPr>
        <w:t>PDF-tartalom szerkesztése a Wordben</w:t>
      </w:r>
    </w:p>
    <w:p w14:paraId="308DCB61" w14:textId="77777777" w:rsidR="00772ECC" w:rsidRPr="00EF6487" w:rsidRDefault="00963E7D">
      <w:pPr>
        <w:ind w:left="720"/>
        <w:rPr>
          <w:lang w:val="hu-HU"/>
        </w:rPr>
      </w:pPr>
      <w:r w:rsidRPr="00EF6487">
        <w:rPr>
          <w:lang w:val="hu-HU" w:bidi="hu"/>
        </w:rPr>
        <w:t xml:space="preserve">Megnyithat PDF-fájlokat, és szerkesztheti a tartalmukat a Wordben. Ugyanúgy módosíthatja a bekezdéseket, listákat és táblázatokat, mint a megszokott Word-dokumentumokban. Így nagyszerű megjelenést kölcsönözhet a tartalomnak. </w:t>
      </w:r>
    </w:p>
    <w:p w14:paraId="4AC007C7" w14:textId="5CD3E329" w:rsidR="00772ECC" w:rsidRPr="00EF6487" w:rsidRDefault="00963E7D">
      <w:pPr>
        <w:ind w:left="720"/>
        <w:rPr>
          <w:lang w:val="hu-HU"/>
        </w:rPr>
      </w:pPr>
      <w:r w:rsidRPr="00EF6487">
        <w:rPr>
          <w:lang w:val="hu-HU" w:bidi="hu"/>
        </w:rPr>
        <w:t xml:space="preserve">Töltse le </w:t>
      </w:r>
      <w:hyperlink r:id="rId16" w:history="1">
        <w:r w:rsidRPr="00EF6487">
          <w:rPr>
            <w:rStyle w:val="Hyperlink"/>
            <w:lang w:val="hu-HU" w:bidi="hu"/>
          </w:rPr>
          <w:t>ezt a hasznos PDF-fájlt az Office webhelyről</w:t>
        </w:r>
      </w:hyperlink>
      <w:r w:rsidRPr="00EF6487">
        <w:rPr>
          <w:lang w:val="hu-HU" w:bidi="hu"/>
        </w:rPr>
        <w:t xml:space="preserve"> a Wordben való kipróbáláshoz, vagy válasszon ki egy PDF-fájlt a számítógépéről. A Wordben kattintson a </w:t>
      </w:r>
      <w:r w:rsidRPr="00EF6487">
        <w:rPr>
          <w:b/>
          <w:lang w:val="hu-HU" w:bidi="hu"/>
        </w:rPr>
        <w:t>Fájl</w:t>
      </w:r>
      <w:r w:rsidRPr="00EF6487">
        <w:rPr>
          <w:lang w:val="hu-HU" w:bidi="hu"/>
        </w:rPr>
        <w:t xml:space="preserve"> &gt; </w:t>
      </w:r>
      <w:r w:rsidRPr="00EF6487">
        <w:rPr>
          <w:b/>
          <w:lang w:val="hu-HU" w:bidi="hu"/>
        </w:rPr>
        <w:t>Megnyitás</w:t>
      </w:r>
      <w:r w:rsidRPr="00EF6487">
        <w:rPr>
          <w:lang w:val="hu-HU" w:bidi="hu"/>
        </w:rPr>
        <w:t xml:space="preserve"> elemre, és tallózással keresse meg a PDF-fájlt. A </w:t>
      </w:r>
      <w:r w:rsidRPr="00EF6487">
        <w:rPr>
          <w:b/>
          <w:lang w:val="hu-HU" w:bidi="hu"/>
        </w:rPr>
        <w:t>Megnyitás</w:t>
      </w:r>
      <w:r w:rsidRPr="00EF6487">
        <w:rPr>
          <w:lang w:val="hu-HU" w:bidi="hu"/>
        </w:rPr>
        <w:t xml:space="preserve"> gombra kattintva szerkesztheti a fájl tartalmát, vagy kényelmesebben elolvashatja azt az új olvasómódban.</w:t>
      </w:r>
      <w:r w:rsidRPr="00EF6487">
        <w:rPr>
          <w:lang w:val="hu-HU" w:bidi="hu"/>
        </w:rPr>
        <w:br w:type="page"/>
      </w:r>
    </w:p>
    <w:p w14:paraId="43F73855" w14:textId="77777777" w:rsidR="00772ECC" w:rsidRPr="00EF6487" w:rsidRDefault="00963E7D">
      <w:pPr>
        <w:pStyle w:val="Heading1"/>
        <w:rPr>
          <w:lang w:val="hu-HU"/>
        </w:rPr>
      </w:pPr>
      <w:r w:rsidRPr="00EF6487">
        <w:rPr>
          <w:lang w:val="hu-HU" w:bidi="hu"/>
        </w:rPr>
        <w:lastRenderedPageBreak/>
        <w:t>Készen áll?</w:t>
      </w:r>
    </w:p>
    <w:p w14:paraId="7E38E2F3" w14:textId="77777777" w:rsidR="00772ECC" w:rsidRPr="00EF6487" w:rsidRDefault="00963E7D">
      <w:pPr>
        <w:ind w:left="720"/>
        <w:rPr>
          <w:rFonts w:asciiTheme="majorHAnsi" w:eastAsiaTheme="majorEastAsia" w:hAnsiTheme="majorHAnsi" w:cstheme="majorBidi"/>
          <w:sz w:val="32"/>
          <w:szCs w:val="32"/>
          <w:lang w:val="hu-HU"/>
        </w:rPr>
      </w:pPr>
      <w:r w:rsidRPr="00EF6487">
        <w:rPr>
          <w:rFonts w:asciiTheme="majorHAnsi" w:eastAsiaTheme="majorEastAsia" w:hAnsiTheme="majorHAnsi" w:cstheme="majorBidi"/>
          <w:sz w:val="32"/>
          <w:szCs w:val="32"/>
          <w:lang w:val="hu-HU" w:bidi="hu"/>
        </w:rPr>
        <w:t>Reméljük, élvezni fogja a munkát a Word 2013-ban!</w:t>
      </w:r>
    </w:p>
    <w:p w14:paraId="67678ED1" w14:textId="77777777" w:rsidR="00772ECC" w:rsidRPr="00EF6487" w:rsidRDefault="00963E7D">
      <w:pPr>
        <w:ind w:left="720"/>
        <w:rPr>
          <w:rFonts w:asciiTheme="majorHAnsi" w:eastAsiaTheme="majorEastAsia" w:hAnsiTheme="majorHAnsi" w:cstheme="majorBidi"/>
          <w:lang w:val="hu-HU"/>
        </w:rPr>
      </w:pPr>
      <w:r w:rsidRPr="00EF6487">
        <w:rPr>
          <w:rFonts w:asciiTheme="majorHAnsi" w:eastAsiaTheme="majorEastAsia" w:hAnsiTheme="majorHAnsi" w:cstheme="majorBidi"/>
          <w:lang w:val="hu-HU" w:bidi="hu"/>
        </w:rPr>
        <w:t>Üdvözlettel:</w:t>
      </w:r>
    </w:p>
    <w:p w14:paraId="0ADEE296" w14:textId="77777777" w:rsidR="00772ECC" w:rsidRPr="00EF6487" w:rsidRDefault="00963E7D">
      <w:pPr>
        <w:ind w:left="720"/>
        <w:rPr>
          <w:rFonts w:ascii="Segoe UI Semibold" w:hAnsi="Segoe UI Semibold"/>
          <w:lang w:val="hu-HU"/>
        </w:rPr>
      </w:pPr>
      <w:r w:rsidRPr="00EF6487">
        <w:rPr>
          <w:rFonts w:ascii="Segoe UI Semibold" w:eastAsia="Segoe UI Semibold" w:hAnsi="Segoe UI Semibold" w:cs="Segoe UI Semibold"/>
          <w:lang w:val="hu-HU" w:bidi="hu"/>
        </w:rPr>
        <w:t>A Word csapata</w:t>
      </w:r>
    </w:p>
    <w:p w14:paraId="23A7553B" w14:textId="77777777" w:rsidR="00772ECC" w:rsidRPr="00EF6487" w:rsidRDefault="00963E7D">
      <w:pPr>
        <w:pStyle w:val="Heading1"/>
        <w:rPr>
          <w:lang w:val="hu-HU"/>
        </w:rPr>
      </w:pPr>
      <w:r w:rsidRPr="00EF6487">
        <w:rPr>
          <w:noProof/>
          <w:lang w:val="hu-HU" w:bidi="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36ACE" wp14:editId="5955243A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486400" cy="0"/>
                <wp:effectExtent l="0" t="0" r="19050" b="19050"/>
                <wp:wrapNone/>
                <wp:docPr id="9" name="Egyenes összekötő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6BF14B9" id="Egyenes összekötő 9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0.8pt,2.9pt" to="812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" strokecolor="#4472c4 [3208]" strokeweight="1pt">
                <v:stroke joinstyle="miter"/>
                <w10:wrap anchorx="margin"/>
              </v:line>
            </w:pict>
          </mc:Fallback>
        </mc:AlternateContent>
      </w:r>
      <w:r w:rsidRPr="00EF6487">
        <w:rPr>
          <w:lang w:val="hu-HU" w:bidi="hu"/>
        </w:rPr>
        <w:t>További információ</w:t>
      </w:r>
    </w:p>
    <w:p w14:paraId="657D8FDF" w14:textId="5FA3926D" w:rsidR="00772ECC" w:rsidRPr="00EF6487" w:rsidRDefault="00963E7D">
      <w:pPr>
        <w:ind w:left="720"/>
        <w:rPr>
          <w:lang w:val="hu-HU"/>
        </w:rPr>
      </w:pPr>
      <w:r w:rsidRPr="00EF6487">
        <w:rPr>
          <w:lang w:val="hu-HU" w:bidi="hu"/>
        </w:rPr>
        <w:t xml:space="preserve">Folytassa. Még rengeteg új funkciót és a munkát megkönnyítő lehetőséget találhat az Office-ban. Tekintse át az </w:t>
      </w:r>
      <w:hyperlink r:id="rId17" w:history="1">
        <w:r w:rsidRPr="00EF6487">
          <w:rPr>
            <w:rStyle w:val="Hyperlink"/>
            <w:lang w:val="hu-HU" w:bidi="hu"/>
          </w:rPr>
          <w:t>Első lépések a Word 2013-mal</w:t>
        </w:r>
      </w:hyperlink>
      <w:r w:rsidRPr="00EF6487">
        <w:rPr>
          <w:lang w:val="hu-HU" w:bidi="hu"/>
        </w:rPr>
        <w:t xml:space="preserve"> című weblapunkat, hogy elmélyedhessen a lehetőségekben. </w:t>
      </w:r>
    </w:p>
    <w:sectPr w:rsidR="00772ECC" w:rsidRPr="00EF6487" w:rsidSect="00186ECE">
      <w:headerReference w:type="default" r:id="rId18"/>
      <w:footerReference w:type="default" r:id="rId19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Author" w:initials="A">
    <w:p w14:paraId="646B299B" w14:textId="77777777" w:rsidR="00772ECC" w:rsidRDefault="00963E7D">
      <w:r>
        <w:rPr>
          <w:rStyle w:val="CommentReference"/>
          <w:lang w:bidi="hu"/>
        </w:rPr>
        <w:annotationRef/>
      </w:r>
      <w:r>
        <w:rPr>
          <w:rStyle w:val="CommentReference"/>
          <w:lang w:bidi="hu"/>
        </w:rPr>
        <w:t>Mostantól válaszolhat is a megjegyzésekre, így az adott témához tartozó megjegyzések együtt maradnak. Ennek kipróbálásához kattintson erre a megjegyzésre, majd kattintson a hozzá tartozó Válasz gombra.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6B29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6B299B" w16cid:durableId="2112C0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18923" w14:textId="77777777" w:rsidR="00000AEF" w:rsidRDefault="00000AEF">
      <w:pPr>
        <w:spacing w:after="0" w:line="240" w:lineRule="auto"/>
      </w:pPr>
      <w:r>
        <w:separator/>
      </w:r>
    </w:p>
  </w:endnote>
  <w:endnote w:type="continuationSeparator" w:id="0">
    <w:p w14:paraId="6BC62E78" w14:textId="77777777" w:rsidR="00000AEF" w:rsidRDefault="0000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66B0" w14:textId="77777777" w:rsidR="00772ECC" w:rsidRPr="00631050" w:rsidRDefault="00963E7D">
    <w:pPr>
      <w:pStyle w:val="Footer"/>
      <w:rPr>
        <w:lang w:val="hu-HU"/>
      </w:rPr>
    </w:pPr>
    <w:r w:rsidRPr="00631050">
      <w:rPr>
        <w:noProof/>
        <w:lang w:val="hu-HU" w:bidi="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3FBAC" wp14:editId="0CDF8291">
              <wp:simplePos x="0" y="0"/>
              <wp:positionH relativeFrom="page">
                <wp:posOffset>922655</wp:posOffset>
              </wp:positionH>
              <wp:positionV relativeFrom="page">
                <wp:posOffset>9763287</wp:posOffset>
              </wp:positionV>
              <wp:extent cx="5715000" cy="0"/>
              <wp:effectExtent l="0" t="0" r="0" b="0"/>
              <wp:wrapNone/>
              <wp:docPr id="8" name="Egyenes összekötő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51801EB" id="Egyenes összekötő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65pt,768.75pt" to="522.6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0D00A" w14:textId="77777777" w:rsidR="00000AEF" w:rsidRDefault="00000AEF">
      <w:pPr>
        <w:spacing w:after="0" w:line="240" w:lineRule="auto"/>
      </w:pPr>
      <w:r>
        <w:separator/>
      </w:r>
    </w:p>
  </w:footnote>
  <w:footnote w:type="continuationSeparator" w:id="0">
    <w:p w14:paraId="37D531EC" w14:textId="77777777" w:rsidR="00000AEF" w:rsidRDefault="0000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F98A" w14:textId="77777777" w:rsidR="00772ECC" w:rsidRPr="00631050" w:rsidRDefault="00963E7D">
    <w:pPr>
      <w:pStyle w:val="Header"/>
      <w:rPr>
        <w:lang w:val="hu-HU"/>
      </w:rPr>
    </w:pPr>
    <w:r w:rsidRPr="00631050">
      <w:rPr>
        <w:noProof/>
        <w:lang w:val="hu-HU" w:bidi="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9C87" wp14:editId="5F4648EA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715000" cy="0"/>
              <wp:effectExtent l="0" t="0" r="0" b="0"/>
              <wp:wrapNone/>
              <wp:docPr id="7" name="Egyenes összekötő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DE3BA32" id="Egyenes összekötő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CC"/>
    <w:rsid w:val="00000AEF"/>
    <w:rsid w:val="000016DD"/>
    <w:rsid w:val="000C72D5"/>
    <w:rsid w:val="0018604F"/>
    <w:rsid w:val="00186ECE"/>
    <w:rsid w:val="0029540C"/>
    <w:rsid w:val="003F743E"/>
    <w:rsid w:val="004D5A18"/>
    <w:rsid w:val="004F4319"/>
    <w:rsid w:val="00615B9E"/>
    <w:rsid w:val="00631050"/>
    <w:rsid w:val="00772ECC"/>
    <w:rsid w:val="00805CBF"/>
    <w:rsid w:val="00963E7D"/>
    <w:rsid w:val="00A37DAF"/>
    <w:rsid w:val="00B26053"/>
    <w:rsid w:val="00E16CA5"/>
    <w:rsid w:val="00E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9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 w:val="0"/>
      <w:iCs w:val="0"/>
      <w:color w:val="4472C4" w:themeColor="accent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Listaszertblzat411jellszn">
    <w:name w:val="Listaszerű táblázat 4 – 11. jelölőszín"/>
    <w:basedOn w:val="TableNormal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Utastsok">
    <w:name w:val="Utasítások"/>
    <w:basedOn w:val="Normal"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Felhasznlifellet">
    <w:name w:val="Felhasználói felület"/>
    <w:basedOn w:val="Normal"/>
    <w:qFormat/>
    <w:rPr>
      <w:b/>
      <w:bCs/>
      <w:color w:val="auto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yperlink" Target="https://support.office.com/hu-hu/article/az-office-2013-r&#246;vid-&#250;tmutat&#243;i-4a8aa04a-f7f3-4a4d-823c-3dbc4b8672a1?ui=hu-HU&amp;rs=hu-HU&amp;ad=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microsoft.com/download/B/9/4/B94964E8-1A8C-4BDF-BADA-63A654381A6B/5%20new%20ways%20to%20work%20in%20Word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support.office.com/hu-hu/article/nyomk&#246;vet&#233;s-wordben-197ba630-0f5f-4a8e-9a77-3712475e806a?ocmsassetID=HA102840151&amp;WT.mc_id=O15WelcomeDoc&amp;CorrelationId=c1669e54-62f6-40d7-9d8f-7789c5f36a75&amp;ui=hu-HU&amp;rs=hu-HU&amp;ad=HU" TargetMode="External"/><Relationship Id="rId10" Type="http://schemas.openxmlformats.org/officeDocument/2006/relationships/hyperlink" Target="https://support.office.com/hu-hu/article/sz&#246;veg-k&#246;rbefuttat&#225;sa-&#233;s-k&#233;pek-&#225;thelyez&#233;se-a-wordben-becff26a-d1b9-4b9d-80f8-7e214557ca9f?ocmsassetID=HA102850048&amp;WT.mc_id=O15WelcomeDoc&amp;CorrelationId=32d2131c-fac7-42ba-b8f8-7bc24a6d99a0&amp;ui=hu-HU&amp;rs=hu-HU&amp;ad=HU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4859B9C-6203-4B82-8AB2-6504B135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D7208-DCDA-47E6-88E1-54D56125A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C23AB-CFBF-417A-B773-C0D8D95A84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2019-09-22T21:47:00Z</dcterms:created>
  <dcterms:modified xsi:type="dcterms:W3CDTF">2019-11-15T06:39:00Z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