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296670098"/>
        <w:docPartObj>
          <w:docPartGallery w:val="Cover Pages"/>
          <w:docPartUnique/>
        </w:docPartObj>
      </w:sdtPr>
      <w:sdtEndPr/>
      <w:sdtContent>
        <w:bookmarkStart w:id="0" w:name="_GoBack" w:displacedByCustomXml="prev"/>
        <w:bookmarkEnd w:id="0" w:displacedByCustomXml="prev"/>
        <w:p w14:paraId="0F3C4FAB" w14:textId="77777777" w:rsidR="00772ECC" w:rsidRDefault="00963E7D">
          <w:pPr>
            <w:rPr>
              <w:noProof/>
            </w:rPr>
          </w:pPr>
          <w:r>
            <w:rPr>
              <w:noProof/>
              <w:lang w:bidi="hr-HR"/>
            </w:rPr>
            <mc:AlternateContent>
              <mc:Choice Requires="wpg">
                <w:drawing>
                  <wp:anchor distT="0" distB="0" distL="114300" distR="114300" simplePos="0" relativeHeight="251662336" behindDoc="0" locked="0" layoutInCell="1" allowOverlap="1" wp14:anchorId="1D055D3E" wp14:editId="6BAAC260">
                    <wp:simplePos x="0" y="0"/>
                    <wp:positionH relativeFrom="column">
                      <wp:align>center</wp:align>
                    </wp:positionH>
                    <wp:positionV relativeFrom="margin">
                      <wp:align>center</wp:align>
                    </wp:positionV>
                    <wp:extent cx="6537960" cy="9144000"/>
                    <wp:effectExtent l="0" t="0" r="0" b="0"/>
                    <wp:wrapNone/>
                    <wp:docPr id="3" name="Grup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Pravokutnik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kstni okvir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hr-HR"/>
                                    </w:rPr>
                                    <w:t>Dobro došli u Word</w:t>
                                  </w:r>
                                </w:p>
                                <w:p w14:paraId="09A74F43" w14:textId="77777777" w:rsidR="00772ECC" w:rsidRDefault="00772EC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kstni okvir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hr-HR"/>
                                    </w:rPr>
                                    <w:t>Pet savjeta</w:t>
                                  </w:r>
                                  <w:r>
                                    <w:rPr>
                                      <w:rFonts w:asciiTheme="majorHAnsi" w:eastAsiaTheme="majorEastAsia" w:hAnsiTheme="majorHAnsi" w:cstheme="majorBidi"/>
                                      <w:color w:val="FFFFFF" w:themeColor="background1"/>
                                      <w:sz w:val="52"/>
                                      <w:szCs w:val="52"/>
                                      <w:lang w:bidi="hr-HR"/>
                                    </w:rPr>
                                    <w:t xml:space="preserve"> za jednostavniji način 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upa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">
                    <v:rect id="Pravokutnik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Tekstni okvir 1" o:spid="_x0000_s1028" type="#_x0000_t202" style="position:absolute;left:3238;top:40576;width:5912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hr-HR"/>
                              </w:rPr>
                              <w:t>Dobro došli u Word</w:t>
                            </w:r>
                          </w:p>
                          <w:p w14:paraId="09A74F43" w14:textId="77777777" w:rsidR="00772ECC" w:rsidRDefault="00772ECC">
                            <w:pPr>
                              <w:rPr>
                                <w:rFonts w:ascii="Segoe UI Light" w:hAnsi="Segoe UI Light" w:cs="Segoe UI Light"/>
                                <w:color w:val="FFFFFF" w:themeColor="background1"/>
                                <w:sz w:val="96"/>
                                <w:szCs w:val="96"/>
                              </w:rPr>
                            </w:pPr>
                          </w:p>
                        </w:txbxContent>
                      </v:textbox>
                    </v:shape>
                    <v:shape id="Tekstni okvir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Segoe UI Semibold" w:eastAsia="Segoe UI Semibold" w:hAnsi="Segoe UI Semibold" w:cs="Segoe UI Light"/>
                                <w:color w:val="FFFFFF" w:themeColor="background1"/>
                                <w:sz w:val="52"/>
                                <w:szCs w:val="52"/>
                                <w:lang w:bidi="hr-HR"/>
                              </w:rPr>
                              <w:t>Pet savjeta</w:t>
                            </w:r>
                            <w:r>
                              <w:rPr>
                                <w:rFonts w:asciiTheme="majorHAnsi" w:eastAsiaTheme="majorEastAsia" w:hAnsiTheme="majorHAnsi" w:cstheme="majorBidi"/>
                                <w:color w:val="FFFFFF" w:themeColor="background1"/>
                                <w:sz w:val="52"/>
                                <w:szCs w:val="52"/>
                                <w:lang w:bidi="hr-HR"/>
                              </w:rPr>
                              <w:t xml:space="preserve"> za jednostavniji način rada</w:t>
                            </w:r>
                          </w:p>
                        </w:txbxContent>
                      </v:textbox>
                    </v:shape>
                    <w10:wrap anchory="margin"/>
                  </v:group>
                </w:pict>
              </mc:Fallback>
            </mc:AlternateContent>
          </w:r>
        </w:p>
        <w:p w14:paraId="17C91F2D" w14:textId="77777777" w:rsidR="00772ECC" w:rsidRDefault="00772ECC">
          <w:pPr>
            <w:rPr>
              <w:noProof/>
            </w:rPr>
          </w:pPr>
        </w:p>
        <w:p w14:paraId="19BDC2D6" w14:textId="77777777" w:rsidR="00772ECC" w:rsidRDefault="00772ECC">
          <w:pPr>
            <w:rPr>
              <w:noProof/>
            </w:rPr>
          </w:pPr>
        </w:p>
        <w:p w14:paraId="1FE85C24" w14:textId="77777777" w:rsidR="00772ECC" w:rsidRDefault="00772ECC">
          <w:pPr>
            <w:rPr>
              <w:noProof/>
            </w:rPr>
          </w:pPr>
        </w:p>
        <w:p w14:paraId="3023A719" w14:textId="77777777" w:rsidR="00772ECC" w:rsidRDefault="00963E7D">
          <w:pPr>
            <w:spacing w:after="70"/>
            <w:rPr>
              <w:noProof/>
            </w:rPr>
          </w:pPr>
          <w:r>
            <w:rPr>
              <w:noProof/>
              <w:lang w:bidi="hr-HR"/>
            </w:rPr>
            <w:br w:type="page"/>
          </w:r>
        </w:p>
      </w:sdtContent>
    </w:sdt>
    <w:p w14:paraId="62CE31A3" w14:textId="77777777" w:rsidR="00772ECC" w:rsidRDefault="00963E7D" w:rsidP="006B3AE0">
      <w:pPr>
        <w:pStyle w:val="Heading1"/>
        <w:numPr>
          <w:ilvl w:val="0"/>
          <w:numId w:val="2"/>
        </w:numPr>
        <w:ind w:left="624" w:hanging="397"/>
        <w:rPr>
          <w:noProof/>
        </w:rPr>
      </w:pPr>
      <w:r>
        <w:rPr>
          <w:noProof/>
          <w:lang w:bidi="hr-HR"/>
        </w:rPr>
        <w:lastRenderedPageBreak/>
        <w:t>Upotrebljavajte interaktivni raspored i vodilicu za poravnavanje</w:t>
      </w:r>
    </w:p>
    <w:p w14:paraId="1B5325F7" w14:textId="19D3B3B4" w:rsidR="00772ECC" w:rsidRDefault="00963E7D">
      <w:pPr>
        <w:pStyle w:val="Upute"/>
        <w:ind w:left="720"/>
        <w:rPr>
          <w:rStyle w:val="Hyperlink"/>
          <w:noProof/>
        </w:rPr>
      </w:pPr>
      <w:bookmarkStart w:id="1" w:name="_Live_layout_and"/>
      <w:bookmarkEnd w:id="1"/>
      <w:r>
        <w:rPr>
          <w:noProof/>
          <w:lang w:bidi="hr-HR"/>
        </w:rPr>
        <w:t xml:space="preserve">Kliknite sliku u nastavku i povucite je po stranici. Na slikama na kojima dolazi do prelamanja teksta, tekst će se pomicati po slici da biste dobili pretpregled uživo novog rasporeda. Pokušajte poravnati sliku s vrhom tog odlomka da biste vidjeli kako vam vodilica za poravnavanje može pomoći da ga pozicionirate na stranici. Kliknite gumb Mogućnosti rasporeda pokraj slike da biste promijenili način na koji ona stupa u interakciju s tekstom. </w:t>
      </w:r>
      <w:hyperlink r:id="rId10" w:history="1">
        <w:r>
          <w:rPr>
            <w:rStyle w:val="Hyperlink"/>
            <w:noProof/>
            <w:lang w:bidi="hr-HR"/>
          </w:rPr>
          <w:t>Saznajte više na web-mjestu office.com</w:t>
        </w:r>
      </w:hyperlink>
      <w:bookmarkStart w:id="2" w:name="_Simple_Markup"/>
      <w:bookmarkEnd w:id="2"/>
    </w:p>
    <w:p w14:paraId="5FE42FD9" w14:textId="77777777" w:rsidR="00772ECC" w:rsidRDefault="00963E7D">
      <w:pPr>
        <w:pStyle w:val="Upute"/>
        <w:ind w:left="720"/>
        <w:rPr>
          <w:noProof/>
        </w:rPr>
      </w:pPr>
      <w:r>
        <w:rPr>
          <w:noProof/>
          <w:color w:val="0563C1" w:themeColor="hyperlink"/>
          <w:u w:val="single"/>
          <w:lang w:bidi="hr-HR"/>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Upute"/>
        <w:ind w:left="720"/>
        <w:rPr>
          <w:noProof/>
        </w:rPr>
      </w:pPr>
    </w:p>
    <w:p w14:paraId="0A407057" w14:textId="77777777" w:rsidR="00772ECC" w:rsidRDefault="00772ECC">
      <w:pPr>
        <w:pStyle w:val="Upute"/>
        <w:ind w:left="720"/>
        <w:rPr>
          <w:noProof/>
        </w:rPr>
      </w:pPr>
    </w:p>
    <w:p w14:paraId="65226151" w14:textId="77777777" w:rsidR="00772ECC" w:rsidRDefault="00772ECC">
      <w:pPr>
        <w:pStyle w:val="Upute"/>
        <w:ind w:left="720"/>
        <w:rPr>
          <w:noProof/>
        </w:rPr>
      </w:pPr>
    </w:p>
    <w:p w14:paraId="72FC449A" w14:textId="77777777" w:rsidR="00772ECC" w:rsidRDefault="00772ECC">
      <w:pPr>
        <w:pStyle w:val="Upute"/>
        <w:ind w:left="720"/>
        <w:rPr>
          <w:noProof/>
        </w:rPr>
      </w:pPr>
    </w:p>
    <w:p w14:paraId="52E0C287" w14:textId="77777777" w:rsidR="00772ECC" w:rsidRDefault="00963E7D" w:rsidP="006B3AE0">
      <w:pPr>
        <w:pStyle w:val="Heading1"/>
        <w:numPr>
          <w:ilvl w:val="0"/>
          <w:numId w:val="2"/>
        </w:numPr>
        <w:ind w:left="624" w:hanging="397"/>
        <w:rPr>
          <w:noProof/>
        </w:rPr>
      </w:pPr>
      <w:r>
        <w:rPr>
          <w:noProof/>
          <w:lang w:bidi="hr-HR"/>
        </w:rPr>
        <w:t>Suradnja u jednostavnom prikazu oznake</w:t>
      </w:r>
    </w:p>
    <w:p w14:paraId="1393952E" w14:textId="36110A9F" w:rsidR="00772ECC" w:rsidRDefault="00963E7D">
      <w:pPr>
        <w:ind w:left="720"/>
        <w:rPr>
          <w:noProof/>
        </w:rPr>
      </w:pPr>
      <w:r>
        <w:rPr>
          <w:noProof/>
          <w:lang w:bidi="hr-HR"/>
        </w:rPr>
        <w:t>Novi jednostavni prikaz oznake ispravka predstavlja jasni, jednostavni prikaz vašeg dokumenta, ali vam se i dalje prikazuju oznake na mjestima gdje su unesene izmjene ili ostavljeni komentari. Kliknite na okomitu traku na lijevoj strani da biste vidjeli izmjene</w:t>
      </w:r>
      <w:del w:id="3" w:author="Author">
        <w:r w:rsidR="00AD0EE7" w:rsidRPr="00AD0EE7" w:rsidDel="00AD0EE7">
          <w:rPr>
            <w:noProof/>
            <w:lang w:bidi="hr-HR"/>
          </w:rPr>
          <w:delText>poput ove</w:delText>
        </w:r>
      </w:del>
      <w:r>
        <w:rPr>
          <w:noProof/>
          <w:lang w:bidi="hr-HR"/>
        </w:rPr>
        <w:t xml:space="preserve">. Ili kliknite ikonu komentara na desnoj strani da biste provjerili </w:t>
      </w:r>
      <w:commentRangeStart w:id="4"/>
      <w:r>
        <w:rPr>
          <w:noProof/>
          <w:lang w:bidi="hr-HR"/>
        </w:rPr>
        <w:t>komentare o tom tekstu</w:t>
      </w:r>
      <w:commentRangeEnd w:id="4"/>
      <w:r>
        <w:rPr>
          <w:noProof/>
          <w:lang w:bidi="hr-HR"/>
        </w:rPr>
        <w:commentReference w:id="4"/>
      </w:r>
      <w:r>
        <w:rPr>
          <w:noProof/>
          <w:lang w:bidi="hr-HR"/>
        </w:rPr>
        <w:t xml:space="preserve">. </w:t>
      </w:r>
    </w:p>
    <w:p w14:paraId="1FCEBAEA" w14:textId="66AEF278" w:rsidR="00772ECC" w:rsidRDefault="00776599">
      <w:pPr>
        <w:ind w:left="720"/>
        <w:rPr>
          <w:rStyle w:val="Hyperlink"/>
          <w:noProof/>
        </w:rPr>
      </w:pPr>
      <w:hyperlink r:id="rId15" w:history="1">
        <w:r w:rsidR="00963E7D">
          <w:rPr>
            <w:rStyle w:val="Hyperlink"/>
            <w:noProof/>
            <w:lang w:bidi="hr-HR"/>
          </w:rPr>
          <w:t>Saznajte više na web-mjestu office.com</w:t>
        </w:r>
      </w:hyperlink>
    </w:p>
    <w:p w14:paraId="58E55522" w14:textId="77777777" w:rsidR="00772ECC" w:rsidRDefault="00963E7D" w:rsidP="006B3AE0">
      <w:pPr>
        <w:pStyle w:val="Heading1"/>
        <w:numPr>
          <w:ilvl w:val="0"/>
          <w:numId w:val="2"/>
        </w:numPr>
        <w:ind w:left="624" w:hanging="397"/>
        <w:rPr>
          <w:noProof/>
        </w:rPr>
      </w:pPr>
      <w:r>
        <w:rPr>
          <w:noProof/>
          <w:lang w:bidi="hr-HR"/>
        </w:rPr>
        <w:t>Umetanje slika i videozapisa s interneta</w:t>
      </w:r>
    </w:p>
    <w:p w14:paraId="70FFE70B" w14:textId="76388917" w:rsidR="00772ECC" w:rsidRDefault="00963E7D">
      <w:pPr>
        <w:ind w:left="720"/>
        <w:rPr>
          <w:noProof/>
        </w:rPr>
      </w:pPr>
      <w:r>
        <w:rPr>
          <w:noProof/>
          <w:lang w:bidi="hr-HR"/>
        </w:rPr>
        <w:t xml:space="preserve">Dodajte i reproducirajte videozapise s interneta unutar dokumenata programa Word. Dodajte fotografije s internetskih servisa za fotografije bez potrebe da ih prvo spremite na računalo. Kliknite </w:t>
      </w:r>
      <w:r>
        <w:rPr>
          <w:b/>
          <w:noProof/>
          <w:lang w:bidi="hr-HR"/>
        </w:rPr>
        <w:t>Umet</w:t>
      </w:r>
      <w:r w:rsidR="00380B75">
        <w:rPr>
          <w:b/>
          <w:noProof/>
          <w:lang w:bidi="hr-HR"/>
        </w:rPr>
        <w:t>a</w:t>
      </w:r>
      <w:r>
        <w:rPr>
          <w:b/>
          <w:noProof/>
          <w:lang w:bidi="hr-HR"/>
        </w:rPr>
        <w:t>n</w:t>
      </w:r>
      <w:r w:rsidR="00380B75">
        <w:rPr>
          <w:b/>
          <w:noProof/>
          <w:lang w:bidi="hr-HR"/>
        </w:rPr>
        <w:t>je</w:t>
      </w:r>
      <w:r>
        <w:rPr>
          <w:noProof/>
          <w:lang w:bidi="hr-HR"/>
        </w:rPr>
        <w:t xml:space="preserve"> &gt; </w:t>
      </w:r>
      <w:r>
        <w:rPr>
          <w:b/>
          <w:noProof/>
          <w:lang w:bidi="hr-HR"/>
        </w:rPr>
        <w:t>Videozapis s interneta</w:t>
      </w:r>
      <w:r>
        <w:rPr>
          <w:noProof/>
          <w:lang w:bidi="hr-HR"/>
        </w:rPr>
        <w:t xml:space="preserve"> da biste dodali videozapis u ovaj dokument.</w:t>
      </w:r>
    </w:p>
    <w:p w14:paraId="244F8E34" w14:textId="77777777" w:rsidR="00772ECC" w:rsidRDefault="00963E7D" w:rsidP="006B3AE0">
      <w:pPr>
        <w:pStyle w:val="Heading1"/>
        <w:pageBreakBefore/>
        <w:numPr>
          <w:ilvl w:val="0"/>
          <w:numId w:val="2"/>
        </w:numPr>
        <w:ind w:left="624" w:hanging="397"/>
        <w:rPr>
          <w:noProof/>
        </w:rPr>
      </w:pPr>
      <w:bookmarkStart w:id="5" w:name="_Read_mode"/>
      <w:bookmarkEnd w:id="5"/>
      <w:r>
        <w:rPr>
          <w:noProof/>
          <w:lang w:bidi="hr-HR"/>
        </w:rPr>
        <w:lastRenderedPageBreak/>
        <w:t>Uživajte u čitanju</w:t>
      </w:r>
    </w:p>
    <w:p w14:paraId="1B0F2873" w14:textId="29D0BD52" w:rsidR="00772ECC" w:rsidRDefault="00963E7D">
      <w:pPr>
        <w:ind w:left="720"/>
        <w:rPr>
          <w:noProof/>
        </w:rPr>
      </w:pPr>
      <w:r>
        <w:rPr>
          <w:noProof/>
          <w:lang w:bidi="hr-HR"/>
        </w:rPr>
        <w:t>Iskoristite novi način za čitanje za odličan doživljaj čitanja bez ometanja. Kliknite</w:t>
      </w:r>
      <w:r>
        <w:rPr>
          <w:b/>
          <w:noProof/>
          <w:lang w:bidi="hr-HR"/>
        </w:rPr>
        <w:t xml:space="preserve"> Prika</w:t>
      </w:r>
      <w:r w:rsidR="00380B75">
        <w:rPr>
          <w:b/>
          <w:noProof/>
          <w:lang w:bidi="hr-HR"/>
        </w:rPr>
        <w:t>z</w:t>
      </w:r>
      <w:r>
        <w:rPr>
          <w:b/>
          <w:noProof/>
          <w:lang w:bidi="hr-HR"/>
        </w:rPr>
        <w:t xml:space="preserve"> </w:t>
      </w:r>
      <w:r>
        <w:rPr>
          <w:noProof/>
          <w:lang w:bidi="hr-HR"/>
        </w:rPr>
        <w:t xml:space="preserve">&gt; </w:t>
      </w:r>
      <w:r>
        <w:rPr>
          <w:b/>
          <w:noProof/>
          <w:lang w:bidi="hr-HR"/>
        </w:rPr>
        <w:t>Način za čitanje</w:t>
      </w:r>
      <w:r>
        <w:rPr>
          <w:noProof/>
          <w:lang w:bidi="hr-HR"/>
        </w:rPr>
        <w:t xml:space="preserve"> i provjerite tu značajku. Dok isprobavate značajku, pokušajte dvaput kliknuti na sliku kako biste dobili bliži prikaz. Kliknite izvan slike da biste se vratili na čitanje.</w:t>
      </w:r>
    </w:p>
    <w:p w14:paraId="2F8F892A" w14:textId="77777777" w:rsidR="00772ECC" w:rsidRDefault="00963E7D" w:rsidP="006B3AE0">
      <w:pPr>
        <w:pStyle w:val="Heading1"/>
        <w:numPr>
          <w:ilvl w:val="0"/>
          <w:numId w:val="2"/>
        </w:numPr>
        <w:ind w:left="624" w:hanging="397"/>
        <w:rPr>
          <w:noProof/>
        </w:rPr>
      </w:pPr>
      <w:r>
        <w:rPr>
          <w:noProof/>
          <w:lang w:bidi="hr-HR"/>
        </w:rPr>
        <w:t>Uređivanje sadržaja PDF-a u programu Word</w:t>
      </w:r>
    </w:p>
    <w:p w14:paraId="308DCB61" w14:textId="77777777" w:rsidR="00772ECC" w:rsidRDefault="00963E7D">
      <w:pPr>
        <w:ind w:left="720"/>
        <w:rPr>
          <w:noProof/>
        </w:rPr>
      </w:pPr>
      <w:r>
        <w:rPr>
          <w:noProof/>
          <w:lang w:bidi="hr-HR"/>
        </w:rPr>
        <w:t xml:space="preserve">Otvorite PDF-ove i uredite sadržaj u programu Word. Uređujte odlomke, popise i tablice kao što su poznati dokumenti programa Word. Odaberite sadržaj i uredite ga da izgleda odlično. </w:t>
      </w:r>
    </w:p>
    <w:p w14:paraId="4AC007C7" w14:textId="07B474AE" w:rsidR="00772ECC" w:rsidRDefault="00963E7D">
      <w:pPr>
        <w:ind w:left="720"/>
        <w:rPr>
          <w:noProof/>
        </w:rPr>
      </w:pPr>
      <w:r>
        <w:rPr>
          <w:noProof/>
          <w:lang w:bidi="hr-HR"/>
        </w:rPr>
        <w:t xml:space="preserve">Preuzmite </w:t>
      </w:r>
      <w:hyperlink r:id="rId16" w:history="1">
        <w:r>
          <w:rPr>
            <w:rStyle w:val="Hyperlink"/>
            <w:noProof/>
            <w:lang w:bidi="hr-HR"/>
          </w:rPr>
          <w:t>ovaj korisni PDF s web-mjesta Office</w:t>
        </w:r>
      </w:hyperlink>
      <w:r>
        <w:rPr>
          <w:noProof/>
          <w:lang w:bidi="hr-HR"/>
        </w:rPr>
        <w:t xml:space="preserve"> i isprobajte ga u programu Word ili odaberite PDF datoteku na svom računalu. U programu Word kliknite </w:t>
      </w:r>
      <w:r>
        <w:rPr>
          <w:b/>
          <w:noProof/>
          <w:lang w:bidi="hr-HR"/>
        </w:rPr>
        <w:t>Datoteka</w:t>
      </w:r>
      <w:r>
        <w:rPr>
          <w:noProof/>
          <w:lang w:bidi="hr-HR"/>
        </w:rPr>
        <w:t xml:space="preserve"> &gt; </w:t>
      </w:r>
      <w:r>
        <w:rPr>
          <w:b/>
          <w:noProof/>
          <w:lang w:bidi="hr-HR"/>
        </w:rPr>
        <w:t>Otvori</w:t>
      </w:r>
      <w:r>
        <w:rPr>
          <w:noProof/>
          <w:lang w:bidi="hr-HR"/>
        </w:rPr>
        <w:t xml:space="preserve"> i prijeđite na PDF. Kliknite </w:t>
      </w:r>
      <w:r>
        <w:rPr>
          <w:b/>
          <w:noProof/>
          <w:lang w:bidi="hr-HR"/>
        </w:rPr>
        <w:t>Otvori</w:t>
      </w:r>
      <w:r>
        <w:rPr>
          <w:noProof/>
          <w:lang w:bidi="hr-HR"/>
        </w:rPr>
        <w:t xml:space="preserve"> da biste uredili sadržaj ili ga jednostavnije pročitajte uz pomoć novog načina za čitanje.</w:t>
      </w:r>
      <w:r>
        <w:rPr>
          <w:noProof/>
          <w:lang w:bidi="hr-HR"/>
        </w:rPr>
        <w:br w:type="page"/>
      </w:r>
    </w:p>
    <w:p w14:paraId="43F73855" w14:textId="77777777" w:rsidR="00772ECC" w:rsidRDefault="00963E7D">
      <w:pPr>
        <w:pStyle w:val="Heading1"/>
        <w:rPr>
          <w:noProof/>
        </w:rPr>
      </w:pPr>
      <w:r>
        <w:rPr>
          <w:noProof/>
          <w:lang w:bidi="hr-HR"/>
        </w:rPr>
        <w:lastRenderedPageBreak/>
        <w:t>Jeste li spremni za početak rada?</w:t>
      </w:r>
    </w:p>
    <w:p w14:paraId="7E38E2F3" w14:textId="77777777" w:rsidR="00772ECC" w:rsidRDefault="00963E7D">
      <w:pPr>
        <w:ind w:left="720"/>
        <w:rPr>
          <w:rFonts w:asciiTheme="majorHAnsi" w:eastAsiaTheme="majorEastAsia" w:hAnsiTheme="majorHAnsi" w:cstheme="majorBidi"/>
          <w:noProof/>
          <w:sz w:val="32"/>
          <w:szCs w:val="32"/>
        </w:rPr>
      </w:pPr>
      <w:r>
        <w:rPr>
          <w:rFonts w:asciiTheme="majorHAnsi" w:eastAsiaTheme="majorEastAsia" w:hAnsiTheme="majorHAnsi" w:cstheme="majorBidi"/>
          <w:noProof/>
          <w:sz w:val="32"/>
          <w:szCs w:val="32"/>
          <w:lang w:bidi="hr-HR"/>
        </w:rPr>
        <w:t>Nadamo se da ćete uživati u radu u programu Word 2013!</w:t>
      </w:r>
    </w:p>
    <w:p w14:paraId="67678ED1" w14:textId="77777777" w:rsidR="00772ECC" w:rsidRDefault="00963E7D">
      <w:pPr>
        <w:ind w:left="720"/>
        <w:rPr>
          <w:rFonts w:asciiTheme="majorHAnsi" w:eastAsiaTheme="majorEastAsia" w:hAnsiTheme="majorHAnsi" w:cstheme="majorBidi"/>
          <w:noProof/>
        </w:rPr>
      </w:pPr>
      <w:r>
        <w:rPr>
          <w:rFonts w:asciiTheme="majorHAnsi" w:eastAsiaTheme="majorEastAsia" w:hAnsiTheme="majorHAnsi" w:cstheme="majorBidi"/>
          <w:noProof/>
          <w:lang w:bidi="hr-HR"/>
        </w:rPr>
        <w:t>Srdačan pozdrav,</w:t>
      </w:r>
    </w:p>
    <w:p w14:paraId="0ADEE296" w14:textId="77777777" w:rsidR="00772ECC" w:rsidRDefault="00963E7D">
      <w:pPr>
        <w:ind w:left="720"/>
        <w:rPr>
          <w:rFonts w:ascii="Segoe UI Semibold" w:hAnsi="Segoe UI Semibold"/>
          <w:noProof/>
        </w:rPr>
      </w:pPr>
      <w:r>
        <w:rPr>
          <w:rFonts w:ascii="Segoe UI Semibold" w:eastAsia="Segoe UI Semibold" w:hAnsi="Segoe UI Semibold" w:cs="Segoe UI Semibold"/>
          <w:noProof/>
          <w:lang w:bidi="hr-HR"/>
        </w:rPr>
        <w:t>tim za Word</w:t>
      </w:r>
    </w:p>
    <w:p w14:paraId="23A7553B" w14:textId="77777777" w:rsidR="00772ECC" w:rsidRDefault="00963E7D">
      <w:pPr>
        <w:pStyle w:val="Heading1"/>
        <w:rPr>
          <w:noProof/>
        </w:rPr>
      </w:pPr>
      <w:r>
        <w:rPr>
          <w:noProof/>
          <w:lang w:bidi="hr-HR"/>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Ravni poveznik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AE06701" id="Ravni poveznik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" strokecolor="#4472c4 [3208]" strokeweight="1pt">
                <v:stroke joinstyle="miter"/>
                <w10:wrap anchorx="margin"/>
              </v:line>
            </w:pict>
          </mc:Fallback>
        </mc:AlternateContent>
      </w:r>
      <w:r>
        <w:rPr>
          <w:noProof/>
          <w:lang w:bidi="hr-HR"/>
        </w:rPr>
        <w:t>Više informacija</w:t>
      </w:r>
    </w:p>
    <w:p w14:paraId="657D8FDF" w14:textId="3A308168" w:rsidR="00772ECC" w:rsidRDefault="00963E7D">
      <w:pPr>
        <w:ind w:left="720"/>
        <w:rPr>
          <w:noProof/>
        </w:rPr>
      </w:pPr>
      <w:r>
        <w:rPr>
          <w:noProof/>
          <w:lang w:bidi="hr-HR"/>
        </w:rPr>
        <w:t xml:space="preserve">Nastavite. Ima mnogo novih značajki i načina rada u sustavu Office. Provjerite našu stranicu </w:t>
      </w:r>
      <w:hyperlink r:id="rId17" w:history="1">
        <w:r>
          <w:rPr>
            <w:rStyle w:val="Hyperlink"/>
            <w:noProof/>
            <w:lang w:bidi="hr-HR"/>
          </w:rPr>
          <w:t>Početak rada s programom Word 2013</w:t>
        </w:r>
      </w:hyperlink>
      <w:r>
        <w:rPr>
          <w:noProof/>
          <w:lang w:bidi="hr-HR"/>
        </w:rPr>
        <w:t xml:space="preserve"> na internetu da biste odmah počeli s radom. </w:t>
      </w:r>
    </w:p>
    <w:sectPr w:rsidR="00772ECC" w:rsidSect="00186ECE">
      <w:headerReference w:type="default" r:id="rId18"/>
      <w:footerReference w:type="default" r:id="rId19"/>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536D1D48" w:rsidR="00772ECC" w:rsidRDefault="00963E7D">
      <w:r>
        <w:rPr>
          <w:rStyle w:val="CommentReference"/>
          <w:lang w:bidi="hr-HR"/>
        </w:rPr>
        <w:annotationRef/>
      </w:r>
      <w:r w:rsidR="00F179D0">
        <w:rPr>
          <w:color w:val="595959"/>
        </w:rPr>
        <w:t>Sada možete odgovoriti na komentar kako biste zadržali komentare o istoj temi na istom mjestu. Isprobajte to klikom na ovaj komentar i klikom na gumb „Odgovaranje“ u komentaru.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9079" w14:textId="77777777" w:rsidR="00776599" w:rsidRDefault="00776599">
      <w:pPr>
        <w:spacing w:after="0" w:line="240" w:lineRule="auto"/>
      </w:pPr>
      <w:r>
        <w:separator/>
      </w:r>
    </w:p>
  </w:endnote>
  <w:endnote w:type="continuationSeparator" w:id="0">
    <w:p w14:paraId="6800264A" w14:textId="77777777" w:rsidR="00776599" w:rsidRDefault="0077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lang w:bidi="hr-HR"/>
      </w:rPr>
      <mc:AlternateContent>
        <mc:Choice Requires="wps">
          <w:drawing>
            <wp:anchor distT="0" distB="0" distL="114300" distR="114300" simplePos="0" relativeHeight="251661312"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Ravni povez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7B48A5A" id="Ravni poveznik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8DF5" w14:textId="77777777" w:rsidR="00776599" w:rsidRDefault="00776599">
      <w:pPr>
        <w:spacing w:after="0" w:line="240" w:lineRule="auto"/>
      </w:pPr>
      <w:r>
        <w:separator/>
      </w:r>
    </w:p>
  </w:footnote>
  <w:footnote w:type="continuationSeparator" w:id="0">
    <w:p w14:paraId="2DCDF2D0" w14:textId="77777777" w:rsidR="00776599" w:rsidRDefault="00776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lang w:bidi="hr-HR"/>
      </w:rPr>
      <mc:AlternateContent>
        <mc:Choice Requires="wps">
          <w:drawing>
            <wp:anchor distT="0" distB="0" distL="114300" distR="114300" simplePos="0" relativeHeight="251659264"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Ravni poveznik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4A90AC3" id="Ravni poveznik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C72D5"/>
    <w:rsid w:val="00186ECE"/>
    <w:rsid w:val="0029540C"/>
    <w:rsid w:val="00380B75"/>
    <w:rsid w:val="00390E65"/>
    <w:rsid w:val="004C6E60"/>
    <w:rsid w:val="004D5A18"/>
    <w:rsid w:val="00697BC4"/>
    <w:rsid w:val="006B3AE0"/>
    <w:rsid w:val="00772ECC"/>
    <w:rsid w:val="00776599"/>
    <w:rsid w:val="00805CBF"/>
    <w:rsid w:val="00963E7D"/>
    <w:rsid w:val="00A37DAF"/>
    <w:rsid w:val="00AA6756"/>
    <w:rsid w:val="00AB11AB"/>
    <w:rsid w:val="00AD0EE7"/>
    <w:rsid w:val="00AD560C"/>
    <w:rsid w:val="00B26053"/>
    <w:rsid w:val="00E16CA5"/>
    <w:rsid w:val="00F179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rsid w:val="00AD0EE7"/>
    <w:pPr>
      <w:keepNext/>
      <w:keepLines/>
      <w:spacing w:before="800" w:after="40" w:line="240" w:lineRule="auto"/>
      <w:outlineLvl w:val="0"/>
    </w:pPr>
    <w:rPr>
      <w:rFonts w:asciiTheme="majorHAnsi" w:eastAsiaTheme="majorEastAsia" w:hAnsiTheme="majorHAnsi" w:cstheme="majorBidi"/>
      <w:color w:val="4472C4" w:themeColor="accent5"/>
      <w:kern w:val="28"/>
      <w:sz w:val="50"/>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sid w:val="00AD0EE7"/>
    <w:rPr>
      <w:rFonts w:asciiTheme="majorHAnsi" w:eastAsiaTheme="majorEastAsia" w:hAnsiTheme="majorHAnsi" w:cstheme="majorBidi"/>
      <w:color w:val="4472C4" w:themeColor="accent5"/>
      <w:kern w:val="28"/>
      <w:sz w:val="50"/>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Popistablice4istaknuto11">
    <w:name w:val="Popis tablice 4 – istaknuto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Upute">
    <w:name w:val="Upute"/>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KORISNIKOSUELJE">
    <w:name w:val="KORISNIČKO SUČELJE"/>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hr-hr/article/vodi%c4%8di-za-brzi-po%c4%8detak-rada-sa-sustavom-office-2013-4a8aa04a-f7f3-4a4d-823c-3dbc4b8672a1?ui=hr-HR&amp;rs=hr-HR&amp;ad=HR" TargetMode="External"/><Relationship Id="rId2" Type="http://schemas.openxmlformats.org/officeDocument/2006/relationships/customXml" Target="../customXml/item2.xml"/><Relationship Id="rId16" Type="http://schemas.openxmlformats.org/officeDocument/2006/relationships/hyperlink" Target="https://download.microsoft.com/download/1/5/8/1587923B-3368-47B2-8FD0-8A939F0269AB/5%20new%20ways%20to%20work%20in%20Wor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upport.office.com/hr-hr/article/evidencija-promjena-u-programu-word-197ba630-0f5f-4a8e-9a77-3712475e806a?ocmsassetID=HA102840151&amp;WT.mc_id=O15WelcomeDoc&amp;CorrelationId=69570676-4f66-49be-b1c8-3972ec672005&amp;ui=hr-HR&amp;rs=hr-HR&amp;ad=HR" TargetMode="External"/><Relationship Id="rId10" Type="http://schemas.openxmlformats.org/officeDocument/2006/relationships/hyperlink" Target="https://support.office.com/hr-hr/article/prelamanje-teksta-i-premje%c5%a1tanje-slika-u-programu-word-becff26a-d1b9-4b9d-80f8-7e214557ca9f?ocmsassetID=HA102850048&amp;WT.mc_id=O15WelcomeDoc&amp;CorrelationId=32b5c8cb-746c-4b01-8e4a-fdea96bea41f&amp;ui=hr-HR&amp;rs=hr-HR&amp;ad=H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2.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492</Words>
  <Characters>2807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2019-09-20T19:27:00Z</dcterms:created>
  <dcterms:modified xsi:type="dcterms:W3CDTF">2019-11-15T06:38:00Z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