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6" w:rsidRPr="007F3F81" w:rsidRDefault="007718C4" w:rsidP="00C622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027" type="#_x0000_t202" style="position:absolute;margin-left:516.75pt;margin-top:67.7pt;width:192.1pt;height:159.3pt;z-index:251655680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" filled="f" stroked="f">
            <v:textbox style="mso-fit-shape-to-text:t">
              <w:txbxContent>
                <w:sdt>
                  <w:sdtPr>
                    <w:alias w:val="Title"/>
                    <w:tag w:val="Title"/>
                    <w:id w:val="282663844"/>
                    <w:placeholder>
                      <w:docPart w:val="918A9F23EA6A4FDBAACA2E56A8EC8A23"/>
                    </w:placeholder>
                    <w:temporary/>
                    <w:showingPlcHdr/>
                  </w:sdtPr>
                  <w:sdtContent>
                    <w:p w:rsidR="00C622BE" w:rsidRPr="00C642E0" w:rsidRDefault="00C622BE" w:rsidP="00C622BE">
                      <w:pPr>
                        <w:pStyle w:val="Title"/>
                      </w:pPr>
                      <w:r>
                        <w:t>[Event Title]</w:t>
                      </w:r>
                    </w:p>
                  </w:sdtContent>
                </w:sdt>
              </w:txbxContent>
            </v:textbox>
            <w10:wrap type="square" anchorx="page" anchory="page"/>
          </v:shape>
        </w:pict>
      </w:r>
      <w:r w:rsidR="00522C6A">
        <w:rPr>
          <w:noProof/>
        </w:rPr>
        <w:pict>
          <v:shape id="Text Box 135" o:spid="_x0000_s1026" type="#_x0000_t202" style="position:absolute;margin-left:180pt;margin-top:56.5pt;width:136.5pt;height:26.5pt;z-index:25165875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" filled="f" stroked="f">
            <v:textbox style="mso-fit-shape-to-text:t">
              <w:txbxContent>
                <w:sdt>
                  <w:sdtPr>
                    <w:id w:val="282664454"/>
                    <w:placeholder>
                      <w:docPart w:val="18237EA7BA74411A9528229B4D71D8C7"/>
                    </w:placeholder>
                    <w:temporary/>
                    <w:showingPlcHdr/>
                  </w:sdtPr>
                  <w:sdtContent>
                    <w:p w:rsidR="00C622BE" w:rsidRDefault="007718C4" w:rsidP="00C622BE">
                      <w:pPr>
                        <w:pStyle w:val="Heading1"/>
                      </w:pPr>
                      <w:r>
                        <w:t>Special Thanks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522C6A">
        <w:rPr>
          <w:noProof/>
        </w:rPr>
        <w:pict>
          <v:roundrect id="AutoShape 88" o:spid="_x0000_s1038" style="position:absolute;margin-left:455.75pt;margin-top:59.05pt;width:4in;height:7in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" filled="f" strokecolor="#e36c0a [2409]" strokeweight="1pt">
            <w10:wrap anchorx="page" anchory="page"/>
          </v:roundrect>
        </w:pict>
      </w:r>
      <w:r w:rsidR="00522C6A">
        <w:rPr>
          <w:noProof/>
        </w:rPr>
        <w:pict>
          <v:roundrect id="AutoShape 87" o:spid="_x0000_s1037" style="position:absolute;margin-left:444.25pt;margin-top:46.8pt;width:4in;height:7in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" filled="f" strokecolor="#e36c0a [2409]" strokeweight=".5pt">
            <w10:wrap anchorx="page" anchory="page"/>
          </v:roundrect>
        </w:pict>
      </w:r>
      <w:r w:rsidR="00522C6A">
        <w:rPr>
          <w:noProof/>
        </w:rPr>
        <w:pict>
          <v:roundrect id="AutoShape 151" o:spid="_x0000_s1036" style="position:absolute;margin-left:54pt;margin-top:54pt;width:4in;height:7in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" filled="f" strokecolor="#e36c0a [2409]" strokeweight=".5pt">
            <w10:wrap anchorx="page" anchory="page"/>
          </v:roundrect>
        </w:pict>
      </w:r>
      <w:r w:rsidR="00522C6A">
        <w:rPr>
          <w:noProof/>
        </w:rPr>
        <w:pict>
          <v:shape id="Text Box 121" o:spid="_x0000_s1028" type="#_x0000_t202" alt="Description: Microphone" style="position:absolute;margin-left:458.05pt;margin-top:144.7pt;width:280.55pt;height:406.35pt;z-index:2516515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" filled="f" stroked="f">
            <v:textbox style="mso-fit-shape-to-text:t">
              <w:txbxContent>
                <w:p w:rsidR="00C622BE" w:rsidRDefault="00C622BE" w:rsidP="00C622BE">
                  <w:r>
                    <w:rPr>
                      <w:noProof/>
                    </w:rPr>
                    <w:drawing>
                      <wp:inline distT="0" distB="0" distL="0" distR="0">
                        <wp:extent cx="3381375" cy="5067300"/>
                        <wp:effectExtent l="0" t="0" r="9525" b="0"/>
                        <wp:docPr id="1" name="Picture 1" descr="Micro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icro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286" t="5714" r="32857" b="42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1375" cy="506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522C6A">
        <w:rPr>
          <w:noProof/>
        </w:rPr>
        <w:pict>
          <v:shape id="Text Box 29" o:spid="_x0000_s1029" type="#_x0000_t202" style="position:absolute;margin-left:101pt;margin-top:182pt;width:187pt;height:318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" filled="f" stroked="f" strokecolor="navy" strokeweight="2pt">
            <v:textbox style="mso-fit-shape-to-text:t">
              <w:txbxContent>
                <w:sdt>
                  <w:sdtPr>
                    <w:id w:val="282664483"/>
                    <w:placeholder>
                      <w:docPart w:val="9A616CD3ECFD47CB9F89D34FF2E5D4CC"/>
                    </w:placeholder>
                    <w:temporary/>
                    <w:showingPlcHdr/>
                  </w:sdtPr>
                  <w:sdtContent>
                    <w:p w:rsidR="00C622BE" w:rsidRDefault="007718C4" w:rsidP="00094A6A">
                      <w:pPr>
                        <w:pStyle w:val="Heading3"/>
                      </w:pPr>
                      <w:r>
                        <w:t>Event Committee</w:t>
                      </w:r>
                    </w:p>
                  </w:sdtContent>
                </w:sdt>
                <w:sdt>
                  <w:sdtPr>
                    <w:alias w:val="Name"/>
                    <w:tag w:val="Name"/>
                    <w:id w:val="282663898"/>
                    <w:placeholder>
                      <w:docPart w:val="829A89A20A954D58BC709DDDF7700297"/>
                    </w:placeholder>
                    <w:temporary/>
                    <w:showingPlcHdr/>
                  </w:sdtPr>
                  <w:sdtContent>
                    <w:p w:rsidR="00C622BE" w:rsidRPr="00972B2E" w:rsidRDefault="00C622BE" w:rsidP="00C622BE">
                      <w:r>
                        <w:t>[Name]</w:t>
                      </w:r>
                    </w:p>
                  </w:sdtContent>
                </w:sdt>
                <w:sdt>
                  <w:sdtPr>
                    <w:alias w:val="Name"/>
                    <w:tag w:val="Name"/>
                    <w:id w:val="282663925"/>
                    <w:placeholder>
                      <w:docPart w:val="399961CCF3294C03A533AAD409FF8B24"/>
                    </w:placeholder>
                    <w:temporary/>
                    <w:showingPlcHdr/>
                  </w:sdtPr>
                  <w:sdtContent>
                    <w:p w:rsidR="00C622BE" w:rsidRDefault="00C622BE" w:rsidP="00C622BE">
                      <w:r>
                        <w:t>[Name]</w:t>
                      </w:r>
                    </w:p>
                  </w:sdtContent>
                </w:sdt>
                <w:sdt>
                  <w:sdtPr>
                    <w:alias w:val="Name"/>
                    <w:tag w:val="Name"/>
                    <w:id w:val="282663926"/>
                    <w:placeholder>
                      <w:docPart w:val="C086E6AD630B45A4869CD64A272A3730"/>
                    </w:placeholder>
                    <w:temporary/>
                    <w:showingPlcHdr/>
                  </w:sdtPr>
                  <w:sdtContent>
                    <w:p w:rsidR="00C622BE" w:rsidRDefault="00C622BE" w:rsidP="00C622BE">
                      <w:r>
                        <w:t>[Name]</w:t>
                      </w:r>
                    </w:p>
                  </w:sdtContent>
                </w:sdt>
                <w:sdt>
                  <w:sdtPr>
                    <w:alias w:val="Name"/>
                    <w:tag w:val="Name"/>
                    <w:id w:val="282663927"/>
                    <w:placeholder>
                      <w:docPart w:val="390E5E67766C416E91D9E915996386A5"/>
                    </w:placeholder>
                    <w:temporary/>
                    <w:showingPlcHdr/>
                  </w:sdtPr>
                  <w:sdtContent>
                    <w:p w:rsidR="00C622BE" w:rsidRDefault="00C622BE" w:rsidP="00C622BE">
                      <w:r>
                        <w:t>[Name]</w:t>
                      </w:r>
                    </w:p>
                  </w:sdtContent>
                </w:sdt>
                <w:sdt>
                  <w:sdtPr>
                    <w:alias w:val="Name"/>
                    <w:tag w:val="Name"/>
                    <w:id w:val="282663928"/>
                    <w:placeholder>
                      <w:docPart w:val="4AF6E308C8A94FA5A43D95FD7DF06BCD"/>
                    </w:placeholder>
                    <w:temporary/>
                    <w:showingPlcHdr/>
                  </w:sdtPr>
                  <w:sdtContent>
                    <w:p w:rsidR="00C622BE" w:rsidRDefault="00C622BE" w:rsidP="00C622BE">
                      <w:r>
                        <w:t>[Name]</w:t>
                      </w:r>
                    </w:p>
                  </w:sdtContent>
                </w:sdt>
                <w:p w:rsidR="00C622BE" w:rsidRDefault="00C622BE" w:rsidP="00C622BE"/>
                <w:sdt>
                  <w:sdtPr>
                    <w:id w:val="282664512"/>
                    <w:placeholder>
                      <w:docPart w:val="278F8D08D4A441A39AA03766153117F8"/>
                    </w:placeholder>
                    <w:temporary/>
                    <w:showingPlcHdr/>
                  </w:sdtPr>
                  <w:sdtContent>
                    <w:p w:rsidR="00C622BE" w:rsidRPr="001278C5" w:rsidRDefault="007718C4" w:rsidP="002A32F0">
                      <w:pPr>
                        <w:pStyle w:val="Heading3"/>
                      </w:pPr>
                      <w:r>
                        <w:t>Volunteers</w:t>
                      </w:r>
                    </w:p>
                  </w:sdtContent>
                </w:sdt>
                <w:sdt>
                  <w:sdtPr>
                    <w:alias w:val="Name"/>
                    <w:tag w:val="Name"/>
                    <w:id w:val="282663930"/>
                    <w:placeholder>
                      <w:docPart w:val="ADB877D5D2A44A5FBA4673974A650348"/>
                    </w:placeholder>
                    <w:temporary/>
                    <w:showingPlcHdr/>
                  </w:sdtPr>
                  <w:sdtContent>
                    <w:p w:rsidR="00C622BE" w:rsidRDefault="00C622BE" w:rsidP="00C622BE">
                      <w:r>
                        <w:t>[Name]</w:t>
                      </w:r>
                    </w:p>
                  </w:sdtContent>
                </w:sdt>
                <w:sdt>
                  <w:sdtPr>
                    <w:alias w:val="Name"/>
                    <w:tag w:val="Name"/>
                    <w:id w:val="282663931"/>
                    <w:placeholder>
                      <w:docPart w:val="B3B860AE545E42C0B68D62B9F5F53A87"/>
                    </w:placeholder>
                    <w:temporary/>
                    <w:showingPlcHdr/>
                  </w:sdtPr>
                  <w:sdtContent>
                    <w:p w:rsidR="00C622BE" w:rsidRDefault="00C622BE" w:rsidP="00C622BE">
                      <w:r>
                        <w:t>[Name]</w:t>
                      </w:r>
                    </w:p>
                  </w:sdtContent>
                </w:sdt>
                <w:sdt>
                  <w:sdtPr>
                    <w:alias w:val="Name"/>
                    <w:tag w:val="Name"/>
                    <w:id w:val="282663932"/>
                    <w:placeholder>
                      <w:docPart w:val="CAF5870E598E41F796B40982E5574357"/>
                    </w:placeholder>
                    <w:temporary/>
                    <w:showingPlcHdr/>
                  </w:sdtPr>
                  <w:sdtContent>
                    <w:p w:rsidR="00C622BE" w:rsidRDefault="00C622BE" w:rsidP="00C622BE">
                      <w:r>
                        <w:t>[Name]</w:t>
                      </w:r>
                    </w:p>
                  </w:sdtContent>
                </w:sdt>
                <w:sdt>
                  <w:sdtPr>
                    <w:alias w:val="Name"/>
                    <w:tag w:val="Name"/>
                    <w:id w:val="282663933"/>
                    <w:placeholder>
                      <w:docPart w:val="F560EFE17A194B84B349754DDAD7D207"/>
                    </w:placeholder>
                    <w:temporary/>
                    <w:showingPlcHdr/>
                  </w:sdtPr>
                  <w:sdtContent>
                    <w:p w:rsidR="00C622BE" w:rsidRDefault="00C622BE" w:rsidP="00C622BE">
                      <w:r>
                        <w:t>[Name]</w:t>
                      </w:r>
                    </w:p>
                  </w:sdtContent>
                </w:sdt>
                <w:sdt>
                  <w:sdtPr>
                    <w:alias w:val="Name"/>
                    <w:tag w:val="Name"/>
                    <w:id w:val="282663934"/>
                    <w:placeholder>
                      <w:docPart w:val="EE793B17138F4531A7638B0566511445"/>
                    </w:placeholder>
                    <w:temporary/>
                    <w:showingPlcHdr/>
                  </w:sdtPr>
                  <w:sdtContent>
                    <w:p w:rsidR="00C622BE" w:rsidRDefault="00C622BE" w:rsidP="00C622BE">
                      <w:r>
                        <w:t>[Name]</w:t>
                      </w:r>
                    </w:p>
                  </w:sdtContent>
                </w:sdt>
                <w:sdt>
                  <w:sdtPr>
                    <w:id w:val="282664541"/>
                    <w:placeholder>
                      <w:docPart w:val="173308FED252455695760B5A0CADBA2B"/>
                    </w:placeholder>
                    <w:temporary/>
                    <w:showingPlcHdr/>
                  </w:sdtPr>
                  <w:sdtContent>
                    <w:p w:rsidR="00C622BE" w:rsidRPr="001278C5" w:rsidRDefault="007718C4" w:rsidP="006A5064">
                      <w:pPr>
                        <w:pStyle w:val="Heading3"/>
                      </w:pPr>
                      <w:r w:rsidRPr="006A5064">
                        <w:t>Contributors</w:t>
                      </w:r>
                    </w:p>
                  </w:sdtContent>
                </w:sdt>
                <w:sdt>
                  <w:sdtPr>
                    <w:alias w:val="Name"/>
                    <w:tag w:val="Name"/>
                    <w:id w:val="282663935"/>
                    <w:placeholder>
                      <w:docPart w:val="7F0BECA86E764B2A80CE51AFF67FA60A"/>
                    </w:placeholder>
                    <w:temporary/>
                    <w:showingPlcHdr/>
                  </w:sdtPr>
                  <w:sdtContent>
                    <w:p w:rsidR="00C622BE" w:rsidRDefault="00C622BE" w:rsidP="00C622BE">
                      <w:r>
                        <w:t>[Name]</w:t>
                      </w:r>
                    </w:p>
                  </w:sdtContent>
                </w:sdt>
                <w:sdt>
                  <w:sdtPr>
                    <w:alias w:val="Name"/>
                    <w:tag w:val="Name"/>
                    <w:id w:val="282663936"/>
                    <w:placeholder>
                      <w:docPart w:val="4D60FAEF73BA4027BB30D3715055C96C"/>
                    </w:placeholder>
                    <w:temporary/>
                    <w:showingPlcHdr/>
                  </w:sdtPr>
                  <w:sdtContent>
                    <w:p w:rsidR="00C622BE" w:rsidRDefault="00C622BE" w:rsidP="00C622BE">
                      <w:r>
                        <w:t>[Name]</w:t>
                      </w:r>
                    </w:p>
                  </w:sdtContent>
                </w:sdt>
                <w:sdt>
                  <w:sdtPr>
                    <w:alias w:val="Name"/>
                    <w:tag w:val="Name"/>
                    <w:id w:val="282663937"/>
                    <w:placeholder>
                      <w:docPart w:val="0908B52F535B4F45933677D36D356D80"/>
                    </w:placeholder>
                    <w:temporary/>
                    <w:showingPlcHdr/>
                  </w:sdtPr>
                  <w:sdtContent>
                    <w:p w:rsidR="00C622BE" w:rsidRDefault="00C622BE" w:rsidP="00C622BE">
                      <w:r>
                        <w:t>[Name]</w:t>
                      </w:r>
                    </w:p>
                  </w:sdtContent>
                </w:sdt>
                <w:sdt>
                  <w:sdtPr>
                    <w:alias w:val="Name"/>
                    <w:tag w:val="Name"/>
                    <w:id w:val="282663938"/>
                    <w:placeholder>
                      <w:docPart w:val="7119CDF1EDDD435AA831A140B5219172"/>
                    </w:placeholder>
                    <w:temporary/>
                    <w:showingPlcHdr/>
                  </w:sdtPr>
                  <w:sdtContent>
                    <w:p w:rsidR="00C622BE" w:rsidRDefault="00C622BE" w:rsidP="00C622BE">
                      <w:r>
                        <w:t>[Name]</w:t>
                      </w:r>
                    </w:p>
                  </w:sdtContent>
                </w:sdt>
                <w:sdt>
                  <w:sdtPr>
                    <w:alias w:val="Name"/>
                    <w:tag w:val="Name"/>
                    <w:id w:val="282663939"/>
                    <w:placeholder>
                      <w:docPart w:val="4349837152074B2EAA7A682D5EC6C331"/>
                    </w:placeholder>
                    <w:temporary/>
                    <w:showingPlcHdr/>
                  </w:sdtPr>
                  <w:sdtContent>
                    <w:p w:rsidR="00C622BE" w:rsidRDefault="00C622BE" w:rsidP="00C622BE">
                      <w:r>
                        <w:t>[Name]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522C6A">
        <w:rPr>
          <w:noProof/>
        </w:rPr>
        <w:pict>
          <v:shape id="Text Box 51" o:spid="_x0000_s1030" type="#_x0000_t202" style="position:absolute;margin-left:637.9pt;margin-top:465.85pt;width:81pt;height:26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" filled="f" stroked="f" strokecolor="maroon">
            <v:textbox style="mso-fit-shape-to-text:t">
              <w:txbxContent>
                <w:sdt>
                  <w:sdtPr>
                    <w:alias w:val="Year"/>
                    <w:tag w:val="Year"/>
                    <w:id w:val="282663871"/>
                    <w:placeholder>
                      <w:docPart w:val="0C51BCB743DF482B878026549CC241FB"/>
                    </w:placeholder>
                    <w:temporary/>
                    <w:showingPlcHdr/>
                  </w:sdtPr>
                  <w:sdtContent>
                    <w:p w:rsidR="00C622BE" w:rsidRPr="007F3F81" w:rsidRDefault="00C622BE" w:rsidP="00C622BE">
                      <w:pPr>
                        <w:pStyle w:val="Year"/>
                      </w:pPr>
                      <w:r>
                        <w:t>[Year]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8B7DE6" w:rsidRPr="00E96CC6">
        <w:br w:type="page"/>
      </w:r>
      <w:r w:rsidR="00C622BE">
        <w:rPr>
          <w:noProof/>
        </w:rPr>
        <w:lastRenderedPageBreak/>
        <w:pict>
          <v:shape id="Text Box 150" o:spid="_x0000_s1032" type="#_x0000_t202" style="position:absolute;margin-left:533.9pt;margin-top:56.5pt;width:180pt;height:26.5pt;z-index:25165977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" filled="f" stroked="f">
            <v:textbox style="mso-fit-shape-to-text:t">
              <w:txbxContent>
                <w:p w:rsidR="00C622BE" w:rsidRDefault="00C622BE" w:rsidP="00C622BE">
                  <w:pPr>
                    <w:pStyle w:val="Heading1"/>
                  </w:pPr>
                  <w:r>
                    <w:t>Event Schedule</w:t>
                  </w:r>
                </w:p>
              </w:txbxContent>
            </v:textbox>
            <w10:wrap anchorx="page" anchory="page"/>
          </v:shape>
        </w:pict>
      </w:r>
      <w:r w:rsidR="00522C6A">
        <w:rPr>
          <w:noProof/>
        </w:rPr>
        <w:pict>
          <v:shape id="Text Box 152" o:spid="_x0000_s1031" type="#_x0000_t202" style="position:absolute;margin-left:124.5pt;margin-top:90.75pt;width:204.25pt;height:108.4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" filled="f" stroked="f">
            <v:textbox style="mso-fit-shape-to-text:t">
              <w:txbxContent>
                <w:sdt>
                  <w:sdtPr>
                    <w:id w:val="282663940"/>
                    <w:placeholder>
                      <w:docPart w:val="3AB3DF030A0049659C9EE5C98C12D205"/>
                    </w:placeholder>
                    <w:temporary/>
                    <w:showingPlcHdr/>
                  </w:sdtPr>
                  <w:sdtContent>
                    <w:p w:rsidR="00C622BE" w:rsidRPr="00C622BE" w:rsidRDefault="00C622BE" w:rsidP="00C622BE">
                      <w:pPr>
                        <w:numPr>
                          <w:ins w:id="0" w:author="ally m. hood" w:date="2003-09-18T09:09:00Z"/>
                        </w:numPr>
                      </w:pPr>
                      <w:r>
                        <w:t xml:space="preserve">[Type </w:t>
                      </w:r>
                      <w:proofErr w:type="gramStart"/>
                      <w:r>
                        <w:t>welcome</w:t>
                      </w:r>
                      <w:proofErr w:type="gramEnd"/>
                      <w:r>
                        <w:t xml:space="preserve"> text and information about your program here.]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522C6A">
        <w:rPr>
          <w:noProof/>
        </w:rPr>
        <w:pict>
          <v:roundrect id="AutoShape 122" o:spid="_x0000_s1035" style="position:absolute;margin-left:54pt;margin-top:54pt;width:684pt;height:7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" filled="f" strokecolor="#e36c0a [2409]" strokeweight=".5pt">
            <w10:wrap anchorx="page" anchory="page"/>
          </v:roundrect>
        </w:pict>
      </w:r>
      <w:r w:rsidR="00522C6A">
        <w:rPr>
          <w:noProof/>
        </w:rPr>
        <w:pict>
          <v:shape id="Text Box 16" o:spid="_x0000_s1033" type="#_x0000_t202" style="position:absolute;margin-left:444.25pt;margin-top:182.15pt;width:246pt;height:312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jxuwIAAMI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" filled="f" stroked="f">
            <v:textbox style="mso-fit-shape-to-text:t">
              <w:txbxContent>
                <w:p w:rsidR="00C622BE" w:rsidRPr="001278C5" w:rsidRDefault="00C622BE" w:rsidP="008A348B">
                  <w:pPr>
                    <w:pStyle w:val="Heading3"/>
                    <w:tabs>
                      <w:tab w:val="left" w:pos="1440"/>
                    </w:tabs>
                  </w:pPr>
                  <w:r w:rsidRPr="00094A6A">
                    <w:t>Morning</w:t>
                  </w:r>
                </w:p>
                <w:p w:rsidR="00C622BE" w:rsidRPr="00092DF7" w:rsidRDefault="00C622BE" w:rsidP="00C622BE">
                  <w:sdt>
                    <w:sdtPr>
                      <w:alias w:val="Time"/>
                      <w:tag w:val="Time"/>
                      <w:id w:val="282663967"/>
                      <w:placeholder>
                        <w:docPart w:val="BA5CF4838DD145F7A23BC8344A7DA2CC"/>
                      </w:placeholder>
                      <w:temporary/>
                      <w:showingPlcHdr/>
                    </w:sdtPr>
                    <w:sdtContent>
                      <w:r w:rsidRPr="00714656">
                        <w:t xml:space="preserve">9:00 </w:t>
                      </w:r>
                      <w:r>
                        <w:t>A.M</w:t>
                      </w:r>
                      <w:r w:rsidRPr="00714656">
                        <w:t>.</w:t>
                      </w:r>
                    </w:sdtContent>
                  </w:sdt>
                  <w:r>
                    <w:tab/>
                  </w:r>
                  <w:sdt>
                    <w:sdtPr>
                      <w:alias w:val="Activity"/>
                      <w:tag w:val="Activity"/>
                      <w:id w:val="282663995"/>
                      <w:placeholder>
                        <w:docPart w:val="4E062B4314834F94956FCE69447496DC"/>
                      </w:placeholder>
                      <w:temporary/>
                      <w:showingPlcHdr/>
                    </w:sdtPr>
                    <w:sdtContent>
                      <w:r w:rsidRPr="00092DF7">
                        <w:t xml:space="preserve">Continental </w:t>
                      </w:r>
                      <w:r>
                        <w:t>b</w:t>
                      </w:r>
                      <w:r w:rsidRPr="00092DF7">
                        <w:t>reakfas</w:t>
                      </w:r>
                      <w:r>
                        <w:t>t</w:t>
                      </w:r>
                    </w:sdtContent>
                  </w:sdt>
                </w:p>
                <w:p w:rsidR="00C622BE" w:rsidRPr="00092DF7" w:rsidRDefault="00C622BE" w:rsidP="00C622BE">
                  <w:sdt>
                    <w:sdtPr>
                      <w:alias w:val="Time"/>
                      <w:tag w:val="Time"/>
                      <w:id w:val="282664025"/>
                      <w:placeholder>
                        <w:docPart w:val="1AE24219B0414E63A59D75CD7F1D4552"/>
                      </w:placeholder>
                      <w:temporary/>
                      <w:showingPlcHdr/>
                    </w:sdtPr>
                    <w:sdtContent>
                      <w:r w:rsidRPr="00714656">
                        <w:t xml:space="preserve">10:00 </w:t>
                      </w:r>
                      <w:r>
                        <w:t>A.M</w:t>
                      </w:r>
                      <w:r w:rsidRPr="00714656">
                        <w:t>.</w:t>
                      </w:r>
                    </w:sdtContent>
                  </w:sdt>
                  <w:r>
                    <w:tab/>
                  </w:r>
                  <w:sdt>
                    <w:sdtPr>
                      <w:alias w:val="Activity"/>
                      <w:tag w:val="Activity"/>
                      <w:id w:val="282664053"/>
                      <w:placeholder>
                        <w:docPart w:val="750C3A8291B847F592D1C41BFC2FA2CB"/>
                      </w:placeholder>
                      <w:temporary/>
                      <w:showingPlcHdr/>
                    </w:sdtPr>
                    <w:sdtContent>
                      <w:r w:rsidRPr="00092DF7">
                        <w:t xml:space="preserve">Opening </w:t>
                      </w:r>
                      <w:r>
                        <w:t>c</w:t>
                      </w:r>
                      <w:r w:rsidRPr="00092DF7">
                        <w:t>eremony</w:t>
                      </w:r>
                    </w:sdtContent>
                  </w:sdt>
                </w:p>
                <w:p w:rsidR="00C622BE" w:rsidRPr="00092DF7" w:rsidRDefault="00C622BE" w:rsidP="00C622BE">
                  <w:sdt>
                    <w:sdtPr>
                      <w:alias w:val="Time"/>
                      <w:tag w:val="Time"/>
                      <w:id w:val="282664082"/>
                      <w:placeholder>
                        <w:docPart w:val="D80685AB0DBC4FFB8C89FAE10CFA9492"/>
                      </w:placeholder>
                      <w:temporary/>
                      <w:showingPlcHdr/>
                    </w:sdtPr>
                    <w:sdtContent>
                      <w:r w:rsidRPr="00714656">
                        <w:t xml:space="preserve">10:30 </w:t>
                      </w:r>
                      <w:r>
                        <w:t>A.M</w:t>
                      </w:r>
                      <w:r w:rsidRPr="00714656">
                        <w:t>.</w:t>
                      </w:r>
                    </w:sdtContent>
                  </w:sdt>
                  <w:r>
                    <w:tab/>
                  </w:r>
                  <w:sdt>
                    <w:sdtPr>
                      <w:alias w:val="Activity"/>
                      <w:tag w:val="Activity"/>
                      <w:id w:val="282664110"/>
                      <w:placeholder>
                        <w:docPart w:val="3D28F438285143319FB696672EEF7FAF"/>
                      </w:placeholder>
                      <w:temporary/>
                      <w:showingPlcHdr/>
                    </w:sdtPr>
                    <w:sdtContent>
                      <w:r w:rsidRPr="00092DF7">
                        <w:t xml:space="preserve">Message from the </w:t>
                      </w:r>
                      <w:r>
                        <w:t>p</w:t>
                      </w:r>
                      <w:r w:rsidRPr="00092DF7">
                        <w:t>resident</w:t>
                      </w:r>
                    </w:sdtContent>
                  </w:sdt>
                </w:p>
                <w:p w:rsidR="00C622BE" w:rsidRDefault="00C622BE" w:rsidP="00C622BE">
                  <w:sdt>
                    <w:sdtPr>
                      <w:alias w:val="Time"/>
                      <w:tag w:val="Time"/>
                      <w:id w:val="282664139"/>
                      <w:placeholder>
                        <w:docPart w:val="593F280E141740C3BB3425B28B04789E"/>
                      </w:placeholder>
                      <w:temporary/>
                      <w:showingPlcHdr/>
                    </w:sdtPr>
                    <w:sdtContent>
                      <w:r w:rsidRPr="00714656">
                        <w:t xml:space="preserve">11:00 </w:t>
                      </w:r>
                      <w:r>
                        <w:t>A.M</w:t>
                      </w:r>
                      <w:r w:rsidRPr="00714656">
                        <w:t>.</w:t>
                      </w:r>
                    </w:sdtContent>
                  </w:sdt>
                  <w:r>
                    <w:tab/>
                  </w:r>
                  <w:sdt>
                    <w:sdtPr>
                      <w:alias w:val="Activity"/>
                      <w:tag w:val="Activity"/>
                      <w:id w:val="282664167"/>
                      <w:placeholder>
                        <w:docPart w:val="8D8944C4E3EA4C77ABBDA7AF348F75E3"/>
                      </w:placeholder>
                      <w:temporary/>
                      <w:showingPlcHdr/>
                    </w:sdtPr>
                    <w:sdtContent>
                      <w:r w:rsidRPr="00092DF7">
                        <w:t xml:space="preserve">Guest </w:t>
                      </w:r>
                      <w:r>
                        <w:t>s</w:t>
                      </w:r>
                      <w:r w:rsidRPr="00092DF7">
                        <w:t>peaker</w:t>
                      </w:r>
                    </w:sdtContent>
                  </w:sdt>
                </w:p>
                <w:p w:rsidR="00C622BE" w:rsidRPr="001278C5" w:rsidRDefault="00C622BE" w:rsidP="008A348B">
                  <w:pPr>
                    <w:pStyle w:val="Heading3"/>
                    <w:tabs>
                      <w:tab w:val="left" w:pos="1080"/>
                    </w:tabs>
                  </w:pPr>
                  <w:r>
                    <w:t>Noon</w:t>
                  </w:r>
                </w:p>
                <w:sdt>
                  <w:sdtPr>
                    <w:alias w:val="Activity"/>
                    <w:tag w:val="Activity"/>
                    <w:id w:val="282664196"/>
                    <w:placeholder>
                      <w:docPart w:val="32187B1D72A640BFB1342FC540CD0325"/>
                    </w:placeholder>
                    <w:temporary/>
                    <w:showingPlcHdr/>
                  </w:sdtPr>
                  <w:sdtContent>
                    <w:p w:rsidR="00C622BE" w:rsidRDefault="00C622BE" w:rsidP="00C622BE">
                      <w:r w:rsidRPr="00092DF7">
                        <w:t xml:space="preserve">Buffet </w:t>
                      </w:r>
                      <w:r>
                        <w:t>lunch on the terrace</w:t>
                      </w:r>
                    </w:p>
                  </w:sdtContent>
                </w:sdt>
                <w:p w:rsidR="00C622BE" w:rsidRPr="001278C5" w:rsidRDefault="00C622BE" w:rsidP="008A348B">
                  <w:pPr>
                    <w:pStyle w:val="Heading3"/>
                    <w:tabs>
                      <w:tab w:val="left" w:pos="1080"/>
                    </w:tabs>
                  </w:pPr>
                  <w:r>
                    <w:t>After</w:t>
                  </w:r>
                  <w:r w:rsidRPr="00094A6A">
                    <w:t>n</w:t>
                  </w:r>
                  <w:r>
                    <w:t>oon</w:t>
                  </w:r>
                </w:p>
                <w:p w:rsidR="00C622BE" w:rsidRPr="00092DF7" w:rsidRDefault="007718C4" w:rsidP="00C622BE">
                  <w:sdt>
                    <w:sdtPr>
                      <w:alias w:val="Time"/>
                      <w:tag w:val="Time"/>
                      <w:id w:val="282664225"/>
                      <w:placeholder>
                        <w:docPart w:val="A5277AABF0B84FC2818E365767C853FE"/>
                      </w:placeholder>
                      <w:temporary/>
                      <w:showingPlcHdr/>
                    </w:sdtPr>
                    <w:sdtContent>
                      <w:r w:rsidRPr="00714656">
                        <w:t xml:space="preserve">1:30 </w:t>
                      </w:r>
                      <w:r>
                        <w:t>P.M</w:t>
                      </w:r>
                      <w:r w:rsidRPr="00714656">
                        <w:t>.</w:t>
                      </w:r>
                    </w:sdtContent>
                  </w:sdt>
                  <w:r w:rsidR="00C622BE">
                    <w:tab/>
                  </w:r>
                  <w:sdt>
                    <w:sdtPr>
                      <w:alias w:val="Activity"/>
                      <w:tag w:val="Activity"/>
                      <w:id w:val="282664255"/>
                      <w:placeholder>
                        <w:docPart w:val="8778A3A853F44AD1B608F9C458BCECA8"/>
                      </w:placeholder>
                      <w:temporary/>
                      <w:showingPlcHdr/>
                    </w:sdtPr>
                    <w:sdtContent>
                      <w:r>
                        <w:t>Guest s</w:t>
                      </w:r>
                      <w:r w:rsidRPr="00092DF7">
                        <w:t>peaker</w:t>
                      </w:r>
                    </w:sdtContent>
                  </w:sdt>
                </w:p>
                <w:p w:rsidR="00C622BE" w:rsidRPr="00092DF7" w:rsidRDefault="007718C4" w:rsidP="00C622BE">
                  <w:sdt>
                    <w:sdtPr>
                      <w:alias w:val="Time"/>
                      <w:tag w:val="Time"/>
                      <w:id w:val="282664284"/>
                      <w:placeholder>
                        <w:docPart w:val="7BB0910C8E1748A3A51D427362936E6B"/>
                      </w:placeholder>
                      <w:temporary/>
                      <w:showingPlcHdr/>
                    </w:sdtPr>
                    <w:sdtContent>
                      <w:r w:rsidRPr="00714656">
                        <w:t xml:space="preserve">3:00 </w:t>
                      </w:r>
                      <w:r>
                        <w:t>P.M</w:t>
                      </w:r>
                      <w:r w:rsidRPr="00714656">
                        <w:t>.</w:t>
                      </w:r>
                    </w:sdtContent>
                  </w:sdt>
                  <w:r w:rsidR="00C622BE">
                    <w:tab/>
                  </w:r>
                  <w:sdt>
                    <w:sdtPr>
                      <w:alias w:val="Activity"/>
                      <w:tag w:val="Activity"/>
                      <w:id w:val="282664312"/>
                      <w:placeholder>
                        <w:docPart w:val="32B1C546F10D4A858B0706288B3DA77E"/>
                      </w:placeholder>
                      <w:temporary/>
                      <w:showingPlcHdr/>
                    </w:sdtPr>
                    <w:sdtContent>
                      <w:r w:rsidRPr="00092DF7">
                        <w:t xml:space="preserve">Discussion </w:t>
                      </w:r>
                      <w:r>
                        <w:t>g</w:t>
                      </w:r>
                      <w:r w:rsidRPr="00092DF7">
                        <w:t>roup</w:t>
                      </w:r>
                    </w:sdtContent>
                  </w:sdt>
                </w:p>
                <w:p w:rsidR="00C622BE" w:rsidRDefault="007718C4" w:rsidP="00C622BE">
                  <w:sdt>
                    <w:sdtPr>
                      <w:alias w:val="Time"/>
                      <w:tag w:val="Time"/>
                      <w:id w:val="282664341"/>
                      <w:placeholder>
                        <w:docPart w:val="05C5B88D4EEE45B7BA6858E72EF41ECE"/>
                      </w:placeholder>
                      <w:temporary/>
                      <w:showingPlcHdr/>
                    </w:sdtPr>
                    <w:sdtContent>
                      <w:r w:rsidRPr="00714656">
                        <w:t xml:space="preserve">4:00 </w:t>
                      </w:r>
                      <w:r>
                        <w:t>P.M</w:t>
                      </w:r>
                      <w:r w:rsidRPr="00714656">
                        <w:t>.</w:t>
                      </w:r>
                    </w:sdtContent>
                  </w:sdt>
                  <w:r w:rsidR="00C622BE">
                    <w:tab/>
                  </w:r>
                  <w:sdt>
                    <w:sdtPr>
                      <w:alias w:val="Activity"/>
                      <w:tag w:val="Activity"/>
                      <w:id w:val="282664369"/>
                      <w:placeholder>
                        <w:docPart w:val="915DD570CBC548B7BD6E252D407F93F4"/>
                      </w:placeholder>
                      <w:temporary/>
                      <w:showingPlcHdr/>
                    </w:sdtPr>
                    <w:sdtContent>
                      <w:r w:rsidRPr="00092DF7">
                        <w:t xml:space="preserve">Awards </w:t>
                      </w:r>
                      <w:r>
                        <w:t>c</w:t>
                      </w:r>
                      <w:r w:rsidRPr="00092DF7">
                        <w:t>eremony</w:t>
                      </w:r>
                    </w:sdtContent>
                  </w:sdt>
                </w:p>
                <w:p w:rsidR="00C622BE" w:rsidRPr="0016417B" w:rsidRDefault="00C622BE" w:rsidP="008A348B">
                  <w:pPr>
                    <w:pStyle w:val="Heading3"/>
                    <w:tabs>
                      <w:tab w:val="left" w:pos="1080"/>
                    </w:tabs>
                  </w:pPr>
                  <w:r>
                    <w:t>Evening</w:t>
                  </w:r>
                </w:p>
                <w:p w:rsidR="00C622BE" w:rsidRPr="00092DF7" w:rsidRDefault="007718C4" w:rsidP="00C622BE">
                  <w:sdt>
                    <w:sdtPr>
                      <w:alias w:val="Time"/>
                      <w:tag w:val="Time"/>
                      <w:id w:val="282664398"/>
                      <w:placeholder>
                        <w:docPart w:val="2F2B4E4AC22C48AC8532B50E6833054C"/>
                      </w:placeholder>
                      <w:temporary/>
                      <w:showingPlcHdr/>
                    </w:sdtPr>
                    <w:sdtContent>
                      <w:r w:rsidRPr="00714656">
                        <w:t xml:space="preserve">6:00 </w:t>
                      </w:r>
                      <w:r>
                        <w:t>P.M.</w:t>
                      </w:r>
                    </w:sdtContent>
                  </w:sdt>
                  <w:r w:rsidR="00C622BE">
                    <w:tab/>
                  </w:r>
                  <w:sdt>
                    <w:sdtPr>
                      <w:alias w:val="Activity"/>
                      <w:tag w:val="Activity"/>
                      <w:id w:val="282664426"/>
                      <w:placeholder>
                        <w:docPart w:val="AD9FD795A95F4074B9ECFC65BD463A2D"/>
                      </w:placeholder>
                      <w:temporary/>
                      <w:showingPlcHdr/>
                    </w:sdtPr>
                    <w:sdtContent>
                      <w:r w:rsidRPr="00092DF7">
                        <w:t xml:space="preserve">Cocktails and </w:t>
                      </w:r>
                      <w:r>
                        <w:t>h</w:t>
                      </w:r>
                      <w:r w:rsidRPr="00092DF7">
                        <w:t>o</w:t>
                      </w:r>
                      <w:r>
                        <w:t xml:space="preserve">rs </w:t>
                      </w:r>
                      <w:r w:rsidRPr="00092DF7">
                        <w:t>d</w:t>
                      </w:r>
                      <w:r>
                        <w:t>’oeu</w:t>
                      </w:r>
                      <w:r w:rsidRPr="00092DF7">
                        <w:t>v</w:t>
                      </w:r>
                      <w:r>
                        <w:t>res</w:t>
                      </w:r>
                      <w:r w:rsidRPr="00502D87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  <w:r w:rsidR="00522C6A">
        <w:rPr>
          <w:noProof/>
        </w:rPr>
        <w:pict>
          <v:shape id="Text Box 13" o:spid="_x0000_s1034" type="#_x0000_t202" style="position:absolute;margin-left:68pt;margin-top:88pt;width:55.9pt;height:40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" filled="f" fillcolor="#2758d1" stroked="f" strokecolor="navy" strokeweight="2pt">
            <v:textbox style="layout-flow:vertical;mso-layout-flow-alt:bottom-to-top;mso-fit-shape-to-text:t">
              <w:txbxContent>
                <w:p w:rsidR="00C622BE" w:rsidRPr="000F18C8" w:rsidRDefault="00C622BE" w:rsidP="00C622BE">
                  <w:pPr>
                    <w:pStyle w:val="Heading2"/>
                  </w:pPr>
                  <w:r>
                    <w:t>Welcome</w:t>
                  </w:r>
                </w:p>
              </w:txbxContent>
            </v:textbox>
            <w10:wrap anchorx="page" anchory="page"/>
          </v:shape>
        </w:pict>
      </w:r>
    </w:p>
    <w:sectPr w:rsidR="008B7DE6" w:rsidRPr="007F3F81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AE8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A61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B8F7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9A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24C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B4C7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7F04"/>
  <w:defaultTabStop w:val="720"/>
  <w:drawingGridHorizontalSpacing w:val="360"/>
  <w:drawingGridVerticalSpacing w:val="360"/>
  <w:noPunctuationKerning/>
  <w:characterSpacingControl w:val="doNotCompress"/>
  <w:compat/>
  <w:rsids>
    <w:rsidRoot w:val="00337B3F"/>
    <w:rsid w:val="00031930"/>
    <w:rsid w:val="00042548"/>
    <w:rsid w:val="00057915"/>
    <w:rsid w:val="00084D8A"/>
    <w:rsid w:val="00086600"/>
    <w:rsid w:val="00092DF7"/>
    <w:rsid w:val="00094A6A"/>
    <w:rsid w:val="000A2917"/>
    <w:rsid w:val="000F05DF"/>
    <w:rsid w:val="000F18C8"/>
    <w:rsid w:val="00120400"/>
    <w:rsid w:val="001278C5"/>
    <w:rsid w:val="001322C1"/>
    <w:rsid w:val="00163069"/>
    <w:rsid w:val="0016417B"/>
    <w:rsid w:val="0020275F"/>
    <w:rsid w:val="00287B8F"/>
    <w:rsid w:val="002A32F0"/>
    <w:rsid w:val="003060E3"/>
    <w:rsid w:val="003071C2"/>
    <w:rsid w:val="00320BC8"/>
    <w:rsid w:val="00337B3F"/>
    <w:rsid w:val="00371560"/>
    <w:rsid w:val="003B5F24"/>
    <w:rsid w:val="003B71FA"/>
    <w:rsid w:val="003C600B"/>
    <w:rsid w:val="003D744C"/>
    <w:rsid w:val="003E2982"/>
    <w:rsid w:val="00432C50"/>
    <w:rsid w:val="0045601F"/>
    <w:rsid w:val="004835B6"/>
    <w:rsid w:val="004C074F"/>
    <w:rsid w:val="004E45CE"/>
    <w:rsid w:val="004F77FD"/>
    <w:rsid w:val="0051408D"/>
    <w:rsid w:val="00522C6A"/>
    <w:rsid w:val="00543863"/>
    <w:rsid w:val="00556F91"/>
    <w:rsid w:val="0056093C"/>
    <w:rsid w:val="005758F7"/>
    <w:rsid w:val="00581173"/>
    <w:rsid w:val="005A47FD"/>
    <w:rsid w:val="005C5F83"/>
    <w:rsid w:val="006039E5"/>
    <w:rsid w:val="00633AAD"/>
    <w:rsid w:val="006A5064"/>
    <w:rsid w:val="006B3C28"/>
    <w:rsid w:val="006C2B01"/>
    <w:rsid w:val="006D0CAA"/>
    <w:rsid w:val="006D52BA"/>
    <w:rsid w:val="006F664D"/>
    <w:rsid w:val="006F7841"/>
    <w:rsid w:val="00714656"/>
    <w:rsid w:val="00721B00"/>
    <w:rsid w:val="0074056B"/>
    <w:rsid w:val="00747F3E"/>
    <w:rsid w:val="00760486"/>
    <w:rsid w:val="007718C4"/>
    <w:rsid w:val="0077523D"/>
    <w:rsid w:val="00785F81"/>
    <w:rsid w:val="00795B4C"/>
    <w:rsid w:val="0079738C"/>
    <w:rsid w:val="007D6DBF"/>
    <w:rsid w:val="007F3F81"/>
    <w:rsid w:val="00801B8D"/>
    <w:rsid w:val="00823F1D"/>
    <w:rsid w:val="0084141F"/>
    <w:rsid w:val="00876D55"/>
    <w:rsid w:val="00886F64"/>
    <w:rsid w:val="008877FF"/>
    <w:rsid w:val="008A348B"/>
    <w:rsid w:val="008B3C0F"/>
    <w:rsid w:val="008B7DE6"/>
    <w:rsid w:val="00926D15"/>
    <w:rsid w:val="0094502D"/>
    <w:rsid w:val="00970115"/>
    <w:rsid w:val="00972B2E"/>
    <w:rsid w:val="00994798"/>
    <w:rsid w:val="009D57F4"/>
    <w:rsid w:val="009E551E"/>
    <w:rsid w:val="00A11E74"/>
    <w:rsid w:val="00A24C8F"/>
    <w:rsid w:val="00A60C01"/>
    <w:rsid w:val="00A64C84"/>
    <w:rsid w:val="00A83E6D"/>
    <w:rsid w:val="00AA365B"/>
    <w:rsid w:val="00AC5C6E"/>
    <w:rsid w:val="00AE1546"/>
    <w:rsid w:val="00AE31D6"/>
    <w:rsid w:val="00AF0634"/>
    <w:rsid w:val="00B5106B"/>
    <w:rsid w:val="00B9703A"/>
    <w:rsid w:val="00BB0560"/>
    <w:rsid w:val="00BB3F04"/>
    <w:rsid w:val="00BB42B0"/>
    <w:rsid w:val="00BE4440"/>
    <w:rsid w:val="00BE5735"/>
    <w:rsid w:val="00BF01BD"/>
    <w:rsid w:val="00C06B56"/>
    <w:rsid w:val="00C101FB"/>
    <w:rsid w:val="00C36719"/>
    <w:rsid w:val="00C435B1"/>
    <w:rsid w:val="00C622BE"/>
    <w:rsid w:val="00C642E0"/>
    <w:rsid w:val="00C67937"/>
    <w:rsid w:val="00C75527"/>
    <w:rsid w:val="00CA6AC9"/>
    <w:rsid w:val="00CE3455"/>
    <w:rsid w:val="00D16D73"/>
    <w:rsid w:val="00D5343C"/>
    <w:rsid w:val="00D73DCF"/>
    <w:rsid w:val="00D944C6"/>
    <w:rsid w:val="00DA00D4"/>
    <w:rsid w:val="00DC4834"/>
    <w:rsid w:val="00DD168B"/>
    <w:rsid w:val="00DD66FA"/>
    <w:rsid w:val="00DE4125"/>
    <w:rsid w:val="00DF3630"/>
    <w:rsid w:val="00E12A2A"/>
    <w:rsid w:val="00E132E8"/>
    <w:rsid w:val="00E22A40"/>
    <w:rsid w:val="00E61916"/>
    <w:rsid w:val="00E725EA"/>
    <w:rsid w:val="00E96CC6"/>
    <w:rsid w:val="00E9761E"/>
    <w:rsid w:val="00F25735"/>
    <w:rsid w:val="00F437B4"/>
    <w:rsid w:val="00F64186"/>
    <w:rsid w:val="00FA4497"/>
    <w:rsid w:val="00FC2A95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718C4"/>
    <w:rPr>
      <w:rFonts w:asciiTheme="minorHAnsi" w:hAnsiTheme="minorHAnsi"/>
      <w:color w:val="365F91" w:themeColor="accent1" w:themeShade="BF"/>
      <w:kern w:val="36"/>
    </w:rPr>
  </w:style>
  <w:style w:type="paragraph" w:styleId="Heading1">
    <w:name w:val="heading 1"/>
    <w:next w:val="Normal"/>
    <w:autoRedefine/>
    <w:qFormat/>
    <w:rsid w:val="00C622BE"/>
    <w:pPr>
      <w:keepNext/>
      <w:outlineLvl w:val="0"/>
    </w:pPr>
    <w:rPr>
      <w:rFonts w:asciiTheme="majorHAnsi" w:hAnsiTheme="majorHAnsi" w:cs="Arial"/>
      <w:b/>
      <w:bCs/>
      <w:color w:val="E36C0A" w:themeColor="accent6" w:themeShade="BF"/>
      <w:sz w:val="32"/>
      <w:szCs w:val="84"/>
    </w:rPr>
  </w:style>
  <w:style w:type="paragraph" w:styleId="Heading2">
    <w:name w:val="heading 2"/>
    <w:next w:val="Normal"/>
    <w:autoRedefine/>
    <w:qFormat/>
    <w:rsid w:val="00C622BE"/>
    <w:pPr>
      <w:keepNext/>
      <w:pBdr>
        <w:bottom w:val="single" w:sz="4" w:space="0" w:color="E36C0A" w:themeColor="accent6" w:themeShade="BF"/>
      </w:pBdr>
      <w:outlineLvl w:val="1"/>
    </w:pPr>
    <w:rPr>
      <w:rFonts w:asciiTheme="majorHAnsi" w:hAnsiTheme="majorHAnsi" w:cs="Arial"/>
      <w:b/>
      <w:bCs/>
      <w:iCs/>
      <w:color w:val="E36C0A" w:themeColor="accent6" w:themeShade="BF"/>
      <w:sz w:val="84"/>
      <w:szCs w:val="28"/>
    </w:rPr>
  </w:style>
  <w:style w:type="paragraph" w:styleId="Heading3">
    <w:name w:val="heading 3"/>
    <w:next w:val="Normal"/>
    <w:autoRedefine/>
    <w:qFormat/>
    <w:rsid w:val="00C622BE"/>
    <w:pPr>
      <w:keepNext/>
      <w:pBdr>
        <w:bottom w:val="single" w:sz="4" w:space="2" w:color="E36C0A" w:themeColor="accent6" w:themeShade="BF"/>
      </w:pBdr>
      <w:spacing w:before="280" w:after="120"/>
      <w:outlineLvl w:val="2"/>
    </w:pPr>
    <w:rPr>
      <w:rFonts w:asciiTheme="majorHAnsi" w:hAnsiTheme="majorHAnsi" w:cs="Arial"/>
      <w:b/>
      <w:bCs/>
      <w:color w:val="365F91" w:themeColor="accent1" w:themeShade="BF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2BE"/>
    <w:rPr>
      <w:color w:val="808080"/>
    </w:rPr>
  </w:style>
  <w:style w:type="paragraph" w:styleId="BalloonText">
    <w:name w:val="Balloon Text"/>
    <w:basedOn w:val="Normal"/>
    <w:semiHidden/>
    <w:unhideWhenUsed/>
    <w:rsid w:val="00287B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C642E0"/>
    <w:pPr>
      <w:jc w:val="right"/>
    </w:pPr>
    <w:rPr>
      <w:rFonts w:asciiTheme="majorHAnsi" w:hAnsiTheme="majorHAnsi"/>
      <w:b/>
      <w:noProof/>
      <w:color w:val="E36C0A" w:themeColor="accent6" w:themeShade="BF"/>
      <w:sz w:val="84"/>
    </w:rPr>
  </w:style>
  <w:style w:type="character" w:customStyle="1" w:styleId="TitleChar">
    <w:name w:val="Title Char"/>
    <w:basedOn w:val="DefaultParagraphFont"/>
    <w:link w:val="Title"/>
    <w:semiHidden/>
    <w:rsid w:val="007718C4"/>
    <w:rPr>
      <w:rFonts w:asciiTheme="majorHAnsi" w:hAnsiTheme="majorHAnsi"/>
      <w:b/>
      <w:noProof/>
      <w:color w:val="E36C0A" w:themeColor="accent6" w:themeShade="BF"/>
      <w:kern w:val="36"/>
      <w:sz w:val="84"/>
    </w:rPr>
  </w:style>
  <w:style w:type="paragraph" w:customStyle="1" w:styleId="Year">
    <w:name w:val="Year"/>
    <w:basedOn w:val="Normal"/>
    <w:autoRedefine/>
    <w:qFormat/>
    <w:rsid w:val="00C622BE"/>
    <w:rPr>
      <w:color w:val="E36C0A" w:themeColor="accent6" w:themeShade="BF"/>
      <w:sz w:val="3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D6DBF"/>
    <w:rPr>
      <w:rFonts w:ascii="Garamond" w:hAnsi="Garamond"/>
      <w:color w:val="336699"/>
      <w:kern w:val="36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autoRedefine/>
    <w:qFormat/>
    <w:rsid w:val="00B5106B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84"/>
      <w:szCs w:val="28"/>
    </w:rPr>
  </w:style>
  <w:style w:type="paragraph" w:styleId="Heading3">
    <w:name w:val="heading 3"/>
    <w:next w:val="Normal"/>
    <w:autoRedefine/>
    <w:qFormat/>
    <w:rsid w:val="007D6DBF"/>
    <w:pPr>
      <w:keepNext/>
      <w:pBdr>
        <w:bottom w:val="single" w:sz="4" w:space="2" w:color="FF9933"/>
      </w:pBdr>
      <w:spacing w:before="40" w:after="160"/>
      <w:outlineLvl w:val="2"/>
    </w:pPr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4">
    <w:name w:val="heading 4"/>
    <w:autoRedefine/>
    <w:rsid w:val="00BB42B0"/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9961CCF3294C03A533AAD409FF8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F8A4-9867-4233-A5AB-05F487E3893C}"/>
      </w:docPartPr>
      <w:docPartBody>
        <w:p w:rsidR="00ED3346" w:rsidRDefault="00ED3346" w:rsidP="00ED3346">
          <w:pPr>
            <w:pStyle w:val="399961CCF3294C03A533AAD409FF8B24"/>
          </w:pPr>
          <w:r>
            <w:t>[Name]</w:t>
          </w:r>
        </w:p>
      </w:docPartBody>
    </w:docPart>
    <w:docPart>
      <w:docPartPr>
        <w:name w:val="C086E6AD630B45A4869CD64A272A3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10B5-EDB5-46A6-BDFF-48CC1ED64DB3}"/>
      </w:docPartPr>
      <w:docPartBody>
        <w:p w:rsidR="00ED3346" w:rsidRDefault="00ED3346" w:rsidP="00ED3346">
          <w:pPr>
            <w:pStyle w:val="C086E6AD630B45A4869CD64A272A3730"/>
          </w:pPr>
          <w:r>
            <w:t>[Name]</w:t>
          </w:r>
        </w:p>
      </w:docPartBody>
    </w:docPart>
    <w:docPart>
      <w:docPartPr>
        <w:name w:val="390E5E67766C416E91D9E91599638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E64F2-E69E-43BE-9AAB-16482543EB4F}"/>
      </w:docPartPr>
      <w:docPartBody>
        <w:p w:rsidR="00ED3346" w:rsidRDefault="00ED3346" w:rsidP="00ED3346">
          <w:pPr>
            <w:pStyle w:val="390E5E67766C416E91D9E915996386A5"/>
          </w:pPr>
          <w:r>
            <w:t>[Name]</w:t>
          </w:r>
        </w:p>
      </w:docPartBody>
    </w:docPart>
    <w:docPart>
      <w:docPartPr>
        <w:name w:val="4AF6E308C8A94FA5A43D95FD7DF06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13507-4AAF-4795-95B9-2E5AD8847FE7}"/>
      </w:docPartPr>
      <w:docPartBody>
        <w:p w:rsidR="00ED3346" w:rsidRDefault="00ED3346" w:rsidP="00ED3346">
          <w:pPr>
            <w:pStyle w:val="4AF6E308C8A94FA5A43D95FD7DF06BCD"/>
          </w:pPr>
          <w:r>
            <w:t>[Name]</w:t>
          </w:r>
        </w:p>
      </w:docPartBody>
    </w:docPart>
    <w:docPart>
      <w:docPartPr>
        <w:name w:val="ADB877D5D2A44A5FBA4673974A650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B739-72D7-4B4D-A2BE-573B2C984A77}"/>
      </w:docPartPr>
      <w:docPartBody>
        <w:p w:rsidR="00ED3346" w:rsidRDefault="00ED3346" w:rsidP="00ED3346">
          <w:pPr>
            <w:pStyle w:val="ADB877D5D2A44A5FBA4673974A650348"/>
          </w:pPr>
          <w:r>
            <w:t>[Name]</w:t>
          </w:r>
        </w:p>
      </w:docPartBody>
    </w:docPart>
    <w:docPart>
      <w:docPartPr>
        <w:name w:val="B3B860AE545E42C0B68D62B9F5F53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93ED-FD81-462C-8B9E-23BDEF57CF19}"/>
      </w:docPartPr>
      <w:docPartBody>
        <w:p w:rsidR="00ED3346" w:rsidRDefault="00ED3346" w:rsidP="00ED3346">
          <w:pPr>
            <w:pStyle w:val="B3B860AE545E42C0B68D62B9F5F53A87"/>
          </w:pPr>
          <w:r>
            <w:t>[Name]</w:t>
          </w:r>
        </w:p>
      </w:docPartBody>
    </w:docPart>
    <w:docPart>
      <w:docPartPr>
        <w:name w:val="CAF5870E598E41F796B40982E557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AC23-A83B-49A7-ACCC-8EEDC750694E}"/>
      </w:docPartPr>
      <w:docPartBody>
        <w:p w:rsidR="00ED3346" w:rsidRDefault="00ED3346" w:rsidP="00ED3346">
          <w:pPr>
            <w:pStyle w:val="CAF5870E598E41F796B40982E5574357"/>
          </w:pPr>
          <w:r>
            <w:t>[Name]</w:t>
          </w:r>
        </w:p>
      </w:docPartBody>
    </w:docPart>
    <w:docPart>
      <w:docPartPr>
        <w:name w:val="F560EFE17A194B84B349754DDAD7D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7DC8-8E87-4AC7-AF0D-C9735A75CB80}"/>
      </w:docPartPr>
      <w:docPartBody>
        <w:p w:rsidR="00ED3346" w:rsidRDefault="00ED3346" w:rsidP="00ED3346">
          <w:pPr>
            <w:pStyle w:val="F560EFE17A194B84B349754DDAD7D207"/>
          </w:pPr>
          <w:r>
            <w:t>[Name]</w:t>
          </w:r>
        </w:p>
      </w:docPartBody>
    </w:docPart>
    <w:docPart>
      <w:docPartPr>
        <w:name w:val="EE793B17138F4531A7638B056651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E7DF-1791-42FD-9138-95E39FB7E8D0}"/>
      </w:docPartPr>
      <w:docPartBody>
        <w:p w:rsidR="00ED3346" w:rsidRDefault="00ED3346" w:rsidP="00ED3346">
          <w:pPr>
            <w:pStyle w:val="EE793B17138F4531A7638B0566511445"/>
          </w:pPr>
          <w:r>
            <w:t>[Name]</w:t>
          </w:r>
        </w:p>
      </w:docPartBody>
    </w:docPart>
    <w:docPart>
      <w:docPartPr>
        <w:name w:val="7F0BECA86E764B2A80CE51AFF67FA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D834-67A3-4DB8-8413-D7CF0A23760C}"/>
      </w:docPartPr>
      <w:docPartBody>
        <w:p w:rsidR="00ED3346" w:rsidRDefault="00ED3346" w:rsidP="00ED3346">
          <w:pPr>
            <w:pStyle w:val="7F0BECA86E764B2A80CE51AFF67FA60A"/>
          </w:pPr>
          <w:r>
            <w:t>[Name]</w:t>
          </w:r>
        </w:p>
      </w:docPartBody>
    </w:docPart>
    <w:docPart>
      <w:docPartPr>
        <w:name w:val="4D60FAEF73BA4027BB30D3715055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2FE2-84B7-4CB2-A2D8-70A9A41C3616}"/>
      </w:docPartPr>
      <w:docPartBody>
        <w:p w:rsidR="00ED3346" w:rsidRDefault="00ED3346" w:rsidP="00ED3346">
          <w:pPr>
            <w:pStyle w:val="4D60FAEF73BA4027BB30D3715055C96C"/>
          </w:pPr>
          <w:r>
            <w:t>[Name]</w:t>
          </w:r>
        </w:p>
      </w:docPartBody>
    </w:docPart>
    <w:docPart>
      <w:docPartPr>
        <w:name w:val="0908B52F535B4F45933677D36D356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F1BF-AD8C-4D08-A1AD-339393C2D7D1}"/>
      </w:docPartPr>
      <w:docPartBody>
        <w:p w:rsidR="00ED3346" w:rsidRDefault="00ED3346" w:rsidP="00ED3346">
          <w:pPr>
            <w:pStyle w:val="0908B52F535B4F45933677D36D356D80"/>
          </w:pPr>
          <w:r>
            <w:t>[Name]</w:t>
          </w:r>
        </w:p>
      </w:docPartBody>
    </w:docPart>
    <w:docPart>
      <w:docPartPr>
        <w:name w:val="7119CDF1EDDD435AA831A140B521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A803-E41F-4CDA-9C39-F1583BE67228}"/>
      </w:docPartPr>
      <w:docPartBody>
        <w:p w:rsidR="00ED3346" w:rsidRDefault="00ED3346" w:rsidP="00ED3346">
          <w:pPr>
            <w:pStyle w:val="7119CDF1EDDD435AA831A140B5219172"/>
          </w:pPr>
          <w:r>
            <w:t>[Name]</w:t>
          </w:r>
        </w:p>
      </w:docPartBody>
    </w:docPart>
    <w:docPart>
      <w:docPartPr>
        <w:name w:val="4349837152074B2EAA7A682D5EC6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F2B5-53AF-4E11-814B-FDD06DE4A34F}"/>
      </w:docPartPr>
      <w:docPartBody>
        <w:p w:rsidR="00ED3346" w:rsidRDefault="00ED3346" w:rsidP="00ED3346">
          <w:pPr>
            <w:pStyle w:val="4349837152074B2EAA7A682D5EC6C331"/>
          </w:pPr>
          <w:r>
            <w:t>[Name]</w:t>
          </w:r>
        </w:p>
      </w:docPartBody>
    </w:docPart>
    <w:docPart>
      <w:docPartPr>
        <w:name w:val="918A9F23EA6A4FDBAACA2E56A8EC8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012C9-8038-430D-AA4A-6085AA74CF56}"/>
      </w:docPartPr>
      <w:docPartBody>
        <w:p w:rsidR="00000000" w:rsidRDefault="00ED3346">
          <w:r>
            <w:t>[Event Title]</w:t>
          </w:r>
        </w:p>
      </w:docPartBody>
    </w:docPart>
    <w:docPart>
      <w:docPartPr>
        <w:name w:val="829A89A20A954D58BC709DDDF770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E57B3-6017-438A-8123-E6267AB813EF}"/>
      </w:docPartPr>
      <w:docPartBody>
        <w:p w:rsidR="00000000" w:rsidRDefault="00ED3346">
          <w:r>
            <w:t>[Name]</w:t>
          </w:r>
        </w:p>
      </w:docPartBody>
    </w:docPart>
    <w:docPart>
      <w:docPartPr>
        <w:name w:val="0C51BCB743DF482B878026549CC2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69B9-374F-4B45-BF85-CC2794567AA6}"/>
      </w:docPartPr>
      <w:docPartBody>
        <w:p w:rsidR="00000000" w:rsidRDefault="00ED3346">
          <w:r>
            <w:t>[Year]</w:t>
          </w:r>
        </w:p>
      </w:docPartBody>
    </w:docPart>
    <w:docPart>
      <w:docPartPr>
        <w:name w:val="3AB3DF030A0049659C9EE5C98C12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D1E7-A599-4796-8595-6B8CEFB63888}"/>
      </w:docPartPr>
      <w:docPartBody>
        <w:p w:rsidR="00000000" w:rsidRDefault="00ED3346">
          <w:r>
            <w:t>[Type welcome text and information about your program here.]</w:t>
          </w:r>
        </w:p>
      </w:docPartBody>
    </w:docPart>
    <w:docPart>
      <w:docPartPr>
        <w:name w:val="BA5CF4838DD145F7A23BC8344A7D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657A4-8887-41F3-A95A-D8BFA4510E06}"/>
      </w:docPartPr>
      <w:docPartBody>
        <w:p w:rsidR="00000000" w:rsidRDefault="00ED3346">
          <w:r w:rsidRPr="00714656">
            <w:t xml:space="preserve">9:00 </w:t>
          </w:r>
          <w:r>
            <w:t>A.M</w:t>
          </w:r>
          <w:r w:rsidRPr="00714656">
            <w:t>.</w:t>
          </w:r>
        </w:p>
      </w:docPartBody>
    </w:docPart>
    <w:docPart>
      <w:docPartPr>
        <w:name w:val="4E062B4314834F94956FCE694474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A59C-15B8-4B74-9077-B420DA0C2AE4}"/>
      </w:docPartPr>
      <w:docPartBody>
        <w:p w:rsidR="00000000" w:rsidRDefault="00ED3346">
          <w:r w:rsidRPr="00092DF7">
            <w:t xml:space="preserve">Continental </w:t>
          </w:r>
          <w:r>
            <w:t>b</w:t>
          </w:r>
          <w:r w:rsidRPr="00092DF7">
            <w:t>reakfas</w:t>
          </w:r>
          <w:r>
            <w:t>t</w:t>
          </w:r>
        </w:p>
      </w:docPartBody>
    </w:docPart>
    <w:docPart>
      <w:docPartPr>
        <w:name w:val="1AE24219B0414E63A59D75CD7F1D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C34F-6814-4D6C-B333-3936CDC5E9AF}"/>
      </w:docPartPr>
      <w:docPartBody>
        <w:p w:rsidR="00000000" w:rsidRDefault="00ED3346">
          <w:r w:rsidRPr="00714656">
            <w:t xml:space="preserve">10:00 </w:t>
          </w:r>
          <w:r>
            <w:t>A.M</w:t>
          </w:r>
          <w:r w:rsidRPr="00714656">
            <w:t>.</w:t>
          </w:r>
        </w:p>
      </w:docPartBody>
    </w:docPart>
    <w:docPart>
      <w:docPartPr>
        <w:name w:val="750C3A8291B847F592D1C41BFC2F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32C8-1FDA-4BE6-A6AD-3B477C7F716F}"/>
      </w:docPartPr>
      <w:docPartBody>
        <w:p w:rsidR="00000000" w:rsidRDefault="00ED3346">
          <w:r w:rsidRPr="00092DF7">
            <w:t xml:space="preserve">Opening </w:t>
          </w:r>
          <w:r>
            <w:t>c</w:t>
          </w:r>
          <w:r w:rsidRPr="00092DF7">
            <w:t>eremony</w:t>
          </w:r>
        </w:p>
      </w:docPartBody>
    </w:docPart>
    <w:docPart>
      <w:docPartPr>
        <w:name w:val="D80685AB0DBC4FFB8C89FAE10CFA9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AF32-B315-4E99-9676-CDD1DF0ECC48}"/>
      </w:docPartPr>
      <w:docPartBody>
        <w:p w:rsidR="00000000" w:rsidRDefault="00ED3346">
          <w:r w:rsidRPr="00714656">
            <w:t xml:space="preserve">10:30 </w:t>
          </w:r>
          <w:r>
            <w:t>A.M</w:t>
          </w:r>
          <w:r w:rsidRPr="00714656">
            <w:t>.</w:t>
          </w:r>
        </w:p>
      </w:docPartBody>
    </w:docPart>
    <w:docPart>
      <w:docPartPr>
        <w:name w:val="3D28F438285143319FB696672EEF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8009-D619-457D-AF06-9760EE9BEE57}"/>
      </w:docPartPr>
      <w:docPartBody>
        <w:p w:rsidR="00000000" w:rsidRDefault="00ED3346">
          <w:r w:rsidRPr="00092DF7">
            <w:t xml:space="preserve">Message from the </w:t>
          </w:r>
          <w:r>
            <w:t>p</w:t>
          </w:r>
          <w:r w:rsidRPr="00092DF7">
            <w:t>resident</w:t>
          </w:r>
        </w:p>
      </w:docPartBody>
    </w:docPart>
    <w:docPart>
      <w:docPartPr>
        <w:name w:val="593F280E141740C3BB3425B28B047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6DA80-2DAE-43F9-B5A3-2046BCE6E684}"/>
      </w:docPartPr>
      <w:docPartBody>
        <w:p w:rsidR="00000000" w:rsidRDefault="00ED3346">
          <w:r w:rsidRPr="00714656">
            <w:t xml:space="preserve">11:00 </w:t>
          </w:r>
          <w:r>
            <w:t>A.M</w:t>
          </w:r>
          <w:r w:rsidRPr="00714656">
            <w:t>.</w:t>
          </w:r>
        </w:p>
      </w:docPartBody>
    </w:docPart>
    <w:docPart>
      <w:docPartPr>
        <w:name w:val="8D8944C4E3EA4C77ABBDA7AF348F7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509BB-DA65-4E97-AC24-CD2BB1D464D3}"/>
      </w:docPartPr>
      <w:docPartBody>
        <w:p w:rsidR="00000000" w:rsidRDefault="00ED3346">
          <w:r w:rsidRPr="00092DF7">
            <w:t xml:space="preserve">Guest </w:t>
          </w:r>
          <w:r>
            <w:t>s</w:t>
          </w:r>
          <w:r w:rsidRPr="00092DF7">
            <w:t>peaker</w:t>
          </w:r>
        </w:p>
      </w:docPartBody>
    </w:docPart>
    <w:docPart>
      <w:docPartPr>
        <w:name w:val="32187B1D72A640BFB1342FC540CD0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4E9B-D9E2-4A58-8FE6-A7933443F66B}"/>
      </w:docPartPr>
      <w:docPartBody>
        <w:p w:rsidR="00000000" w:rsidRDefault="00ED3346">
          <w:r w:rsidRPr="00092DF7">
            <w:t xml:space="preserve">Buffet </w:t>
          </w:r>
          <w:r>
            <w:t>lunch on the terrace</w:t>
          </w:r>
        </w:p>
      </w:docPartBody>
    </w:docPart>
    <w:docPart>
      <w:docPartPr>
        <w:name w:val="A5277AABF0B84FC2818E365767C8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774CF-266B-4053-9C4D-AB6564B37FFF}"/>
      </w:docPartPr>
      <w:docPartBody>
        <w:p w:rsidR="00000000" w:rsidRDefault="00ED3346">
          <w:r w:rsidRPr="00714656">
            <w:t xml:space="preserve">1:30 </w:t>
          </w:r>
          <w:r>
            <w:t>P.M</w:t>
          </w:r>
          <w:r w:rsidRPr="00714656">
            <w:t>.</w:t>
          </w:r>
        </w:p>
      </w:docPartBody>
    </w:docPart>
    <w:docPart>
      <w:docPartPr>
        <w:name w:val="8778A3A853F44AD1B608F9C458BCE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73CC-C3D4-4E33-9BC4-4FC6E34BF6D3}"/>
      </w:docPartPr>
      <w:docPartBody>
        <w:p w:rsidR="00000000" w:rsidRDefault="00ED3346">
          <w:r>
            <w:t>Guest s</w:t>
          </w:r>
          <w:r w:rsidRPr="00092DF7">
            <w:t>peaker</w:t>
          </w:r>
        </w:p>
      </w:docPartBody>
    </w:docPart>
    <w:docPart>
      <w:docPartPr>
        <w:name w:val="7BB0910C8E1748A3A51D42736293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44CB-F811-41DB-8E4A-669F5C8A1EE3}"/>
      </w:docPartPr>
      <w:docPartBody>
        <w:p w:rsidR="00000000" w:rsidRDefault="00ED3346">
          <w:r w:rsidRPr="00714656">
            <w:t xml:space="preserve">3:00 </w:t>
          </w:r>
          <w:r>
            <w:t>P.M</w:t>
          </w:r>
          <w:r w:rsidRPr="00714656">
            <w:t>.</w:t>
          </w:r>
        </w:p>
      </w:docPartBody>
    </w:docPart>
    <w:docPart>
      <w:docPartPr>
        <w:name w:val="32B1C546F10D4A858B0706288B3D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2B961-67E9-41CD-A74A-226F1600F08A}"/>
      </w:docPartPr>
      <w:docPartBody>
        <w:p w:rsidR="00000000" w:rsidRDefault="00ED3346">
          <w:r w:rsidRPr="00092DF7">
            <w:t xml:space="preserve">Discussion </w:t>
          </w:r>
          <w:r>
            <w:t>g</w:t>
          </w:r>
          <w:r w:rsidRPr="00092DF7">
            <w:t>roup</w:t>
          </w:r>
        </w:p>
      </w:docPartBody>
    </w:docPart>
    <w:docPart>
      <w:docPartPr>
        <w:name w:val="05C5B88D4EEE45B7BA6858E72EF41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4D60D-7CEA-4747-82EE-240EF5816B5E}"/>
      </w:docPartPr>
      <w:docPartBody>
        <w:p w:rsidR="00000000" w:rsidRDefault="00ED3346">
          <w:r w:rsidRPr="00714656">
            <w:t xml:space="preserve">4:00 </w:t>
          </w:r>
          <w:r>
            <w:t>P.M</w:t>
          </w:r>
          <w:r w:rsidRPr="00714656">
            <w:t>.</w:t>
          </w:r>
        </w:p>
      </w:docPartBody>
    </w:docPart>
    <w:docPart>
      <w:docPartPr>
        <w:name w:val="915DD570CBC548B7BD6E252D407F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FF85E-038C-4887-86DE-92A8504BA9D6}"/>
      </w:docPartPr>
      <w:docPartBody>
        <w:p w:rsidR="00000000" w:rsidRDefault="00ED3346">
          <w:r w:rsidRPr="00092DF7">
            <w:t xml:space="preserve">Awards </w:t>
          </w:r>
          <w:r>
            <w:t>c</w:t>
          </w:r>
          <w:r w:rsidRPr="00092DF7">
            <w:t>eremony</w:t>
          </w:r>
        </w:p>
      </w:docPartBody>
    </w:docPart>
    <w:docPart>
      <w:docPartPr>
        <w:name w:val="2F2B4E4AC22C48AC8532B50E6833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2186-9BFF-4571-A42B-B0B038C6A6C6}"/>
      </w:docPartPr>
      <w:docPartBody>
        <w:p w:rsidR="00000000" w:rsidRDefault="00ED3346">
          <w:r w:rsidRPr="00714656">
            <w:t xml:space="preserve">6:00 </w:t>
          </w:r>
          <w:r>
            <w:t>P.M.</w:t>
          </w:r>
        </w:p>
      </w:docPartBody>
    </w:docPart>
    <w:docPart>
      <w:docPartPr>
        <w:name w:val="AD9FD795A95F4074B9ECFC65BD46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E338-96AB-48D3-ACD4-92473701BB84}"/>
      </w:docPartPr>
      <w:docPartBody>
        <w:p w:rsidR="00000000" w:rsidRDefault="00ED3346" w:rsidP="00ED3346">
          <w:pPr>
            <w:pStyle w:val="AD9FD795A95F4074B9ECFC65BD463A2D1"/>
          </w:pPr>
          <w:r w:rsidRPr="00092DF7">
            <w:t xml:space="preserve">Cocktails and </w:t>
          </w:r>
          <w:r>
            <w:t>h</w:t>
          </w:r>
          <w:r w:rsidRPr="00092DF7">
            <w:t>o</w:t>
          </w:r>
          <w:r>
            <w:t xml:space="preserve">rs </w:t>
          </w:r>
          <w:r w:rsidRPr="00092DF7">
            <w:t>d</w:t>
          </w:r>
          <w:r>
            <w:t>’oeu</w:t>
          </w:r>
          <w:r w:rsidRPr="00092DF7">
            <w:t>v</w:t>
          </w:r>
          <w:r>
            <w:t>res</w:t>
          </w:r>
          <w:r w:rsidRPr="00502D87">
            <w:rPr>
              <w:rStyle w:val="PlaceholderText"/>
            </w:rPr>
            <w:t xml:space="preserve"> </w:t>
          </w:r>
        </w:p>
      </w:docPartBody>
    </w:docPart>
    <w:docPart>
      <w:docPartPr>
        <w:name w:val="18237EA7BA74411A9528229B4D71D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8F20-31D3-44CA-8750-A57DFF0ED79B}"/>
      </w:docPartPr>
      <w:docPartBody>
        <w:p w:rsidR="00000000" w:rsidRDefault="00ED3346">
          <w:r>
            <w:t>Special Thanks</w:t>
          </w:r>
        </w:p>
      </w:docPartBody>
    </w:docPart>
    <w:docPart>
      <w:docPartPr>
        <w:name w:val="9A616CD3ECFD47CB9F89D34FF2E5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78719-B82C-47C8-9D25-4D4A252C5636}"/>
      </w:docPartPr>
      <w:docPartBody>
        <w:p w:rsidR="00000000" w:rsidRDefault="00ED3346">
          <w:r>
            <w:t>Event Committee</w:t>
          </w:r>
        </w:p>
      </w:docPartBody>
    </w:docPart>
    <w:docPart>
      <w:docPartPr>
        <w:name w:val="278F8D08D4A441A39AA037661531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CE0D-B4E5-4BF5-B8CC-AA774DFCB31D}"/>
      </w:docPartPr>
      <w:docPartBody>
        <w:p w:rsidR="00000000" w:rsidRDefault="00ED3346">
          <w:r>
            <w:t>Volunteers</w:t>
          </w:r>
        </w:p>
      </w:docPartBody>
    </w:docPart>
    <w:docPart>
      <w:docPartPr>
        <w:name w:val="173308FED252455695760B5A0CADB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37C1B-52C4-4481-ADB7-B3EB9D5785BD}"/>
      </w:docPartPr>
      <w:docPartBody>
        <w:p w:rsidR="00000000" w:rsidRDefault="00ED3346">
          <w:r w:rsidRPr="006A5064">
            <w:t>Contributors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3346"/>
    <w:rsid w:val="00ED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346"/>
    <w:rPr>
      <w:color w:val="808080"/>
    </w:rPr>
  </w:style>
  <w:style w:type="paragraph" w:customStyle="1" w:styleId="399961CCF3294C03A533AAD409FF8B24">
    <w:name w:val="399961CCF3294C03A533AAD409FF8B24"/>
    <w:rsid w:val="00ED3346"/>
  </w:style>
  <w:style w:type="paragraph" w:customStyle="1" w:styleId="C086E6AD630B45A4869CD64A272A3730">
    <w:name w:val="C086E6AD630B45A4869CD64A272A3730"/>
    <w:rsid w:val="00ED3346"/>
  </w:style>
  <w:style w:type="paragraph" w:customStyle="1" w:styleId="390E5E67766C416E91D9E915996386A5">
    <w:name w:val="390E5E67766C416E91D9E915996386A5"/>
    <w:rsid w:val="00ED3346"/>
  </w:style>
  <w:style w:type="paragraph" w:customStyle="1" w:styleId="4AF6E308C8A94FA5A43D95FD7DF06BCD">
    <w:name w:val="4AF6E308C8A94FA5A43D95FD7DF06BCD"/>
    <w:rsid w:val="00ED3346"/>
  </w:style>
  <w:style w:type="paragraph" w:customStyle="1" w:styleId="96DC129CEBBD407BB0B828571C536C15">
    <w:name w:val="96DC129CEBBD407BB0B828571C536C15"/>
    <w:rsid w:val="00ED3346"/>
  </w:style>
  <w:style w:type="paragraph" w:customStyle="1" w:styleId="ADB877D5D2A44A5FBA4673974A650348">
    <w:name w:val="ADB877D5D2A44A5FBA4673974A650348"/>
    <w:rsid w:val="00ED3346"/>
  </w:style>
  <w:style w:type="paragraph" w:customStyle="1" w:styleId="B3B860AE545E42C0B68D62B9F5F53A87">
    <w:name w:val="B3B860AE545E42C0B68D62B9F5F53A87"/>
    <w:rsid w:val="00ED3346"/>
  </w:style>
  <w:style w:type="paragraph" w:customStyle="1" w:styleId="CAF5870E598E41F796B40982E5574357">
    <w:name w:val="CAF5870E598E41F796B40982E5574357"/>
    <w:rsid w:val="00ED3346"/>
  </w:style>
  <w:style w:type="paragraph" w:customStyle="1" w:styleId="F560EFE17A194B84B349754DDAD7D207">
    <w:name w:val="F560EFE17A194B84B349754DDAD7D207"/>
    <w:rsid w:val="00ED3346"/>
  </w:style>
  <w:style w:type="paragraph" w:customStyle="1" w:styleId="EE793B17138F4531A7638B0566511445">
    <w:name w:val="EE793B17138F4531A7638B0566511445"/>
    <w:rsid w:val="00ED3346"/>
  </w:style>
  <w:style w:type="paragraph" w:customStyle="1" w:styleId="7F0BECA86E764B2A80CE51AFF67FA60A">
    <w:name w:val="7F0BECA86E764B2A80CE51AFF67FA60A"/>
    <w:rsid w:val="00ED3346"/>
  </w:style>
  <w:style w:type="paragraph" w:customStyle="1" w:styleId="4D60FAEF73BA4027BB30D3715055C96C">
    <w:name w:val="4D60FAEF73BA4027BB30D3715055C96C"/>
    <w:rsid w:val="00ED3346"/>
  </w:style>
  <w:style w:type="paragraph" w:customStyle="1" w:styleId="0908B52F535B4F45933677D36D356D80">
    <w:name w:val="0908B52F535B4F45933677D36D356D80"/>
    <w:rsid w:val="00ED3346"/>
  </w:style>
  <w:style w:type="paragraph" w:customStyle="1" w:styleId="7119CDF1EDDD435AA831A140B5219172">
    <w:name w:val="7119CDF1EDDD435AA831A140B5219172"/>
    <w:rsid w:val="00ED3346"/>
  </w:style>
  <w:style w:type="paragraph" w:customStyle="1" w:styleId="4349837152074B2EAA7A682D5EC6C331">
    <w:name w:val="4349837152074B2EAA7A682D5EC6C331"/>
    <w:rsid w:val="00ED3346"/>
  </w:style>
  <w:style w:type="paragraph" w:customStyle="1" w:styleId="AD9FD795A95F4074B9ECFC65BD463A2D">
    <w:name w:val="AD9FD795A95F4074B9ECFC65BD463A2D"/>
    <w:rsid w:val="00ED3346"/>
    <w:pPr>
      <w:spacing w:after="0" w:line="240" w:lineRule="auto"/>
    </w:pPr>
    <w:rPr>
      <w:rFonts w:eastAsia="Times New Roman" w:cs="Times New Roman"/>
      <w:color w:val="365F91" w:themeColor="accent1" w:themeShade="BF"/>
      <w:kern w:val="36"/>
      <w:sz w:val="20"/>
      <w:szCs w:val="20"/>
    </w:rPr>
  </w:style>
  <w:style w:type="paragraph" w:customStyle="1" w:styleId="AD9FD795A95F4074B9ECFC65BD463A2D1">
    <w:name w:val="AD9FD795A95F4074B9ECFC65BD463A2D1"/>
    <w:rsid w:val="00ED3346"/>
    <w:pPr>
      <w:spacing w:after="0" w:line="240" w:lineRule="auto"/>
    </w:pPr>
    <w:rPr>
      <w:rFonts w:eastAsia="Times New Roman" w:cs="Times New Roman"/>
      <w:color w:val="365F91" w:themeColor="accent1" w:themeShade="BF"/>
      <w:kern w:val="36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730506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2011-12-21T22:03:00+00:00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1386875</Value>
      <Value>1386971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TP102806461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D8168C-9D2D-462D-984A-98896220D853}"/>
</file>

<file path=customXml/itemProps2.xml><?xml version="1.0" encoding="utf-8"?>
<ds:datastoreItem xmlns:ds="http://schemas.openxmlformats.org/officeDocument/2006/customXml" ds:itemID="{97E9383A-3675-4D95-8A34-AF6C512D9FAC}"/>
</file>

<file path=customXml/itemProps3.xml><?xml version="1.0" encoding="utf-8"?>
<ds:datastoreItem xmlns:ds="http://schemas.openxmlformats.org/officeDocument/2006/customXml" ds:itemID="{44D3F6D1-E35C-49F4-BE42-B74A5A7AAD62}"/>
</file>

<file path=docProps/app.xml><?xml version="1.0" encoding="utf-8"?>
<Properties xmlns="http://schemas.openxmlformats.org/officeDocument/2006/extended-properties" xmlns:vt="http://schemas.openxmlformats.org/officeDocument/2006/docPropsVTypes">
  <Template>GenEventProg.dotx</Template>
  <TotalTime>30</TotalTime>
  <Pages>2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event program</vt:lpstr>
    </vt:vector>
  </TitlesOfParts>
  <Company>Microsoft Corporation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event program</dc:title>
  <dc:creator>tester</dc:creator>
  <cp:lastModifiedBy>summer</cp:lastModifiedBy>
  <cp:revision>2</cp:revision>
  <cp:lastPrinted>2003-09-18T16:10:00Z</cp:lastPrinted>
  <dcterms:created xsi:type="dcterms:W3CDTF">2011-12-21T21:28:00Z</dcterms:created>
  <dcterms:modified xsi:type="dcterms:W3CDTF">2012-03-30T01:07:00Z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