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noProof/>
        </w:rPr>
        <w:id w:val="-1296670098"/>
        <w:docPartObj>
          <w:docPartGallery w:val="Cover Pages"/>
          <w:docPartUnique/>
        </w:docPartObj>
      </w:sdtPr>
      <w:sdtEndPr/>
      <w:sdtContent>
        <w:p w14:paraId="0F3C4FAB" w14:textId="77777777" w:rsidR="00772ECC" w:rsidRDefault="00963E7D">
          <w:pPr>
            <w:rPr>
              <w:noProof/>
            </w:rPr>
          </w:pPr>
          <w:r>
            <w:rPr>
              <w:noProof/>
              <w:lang w:bidi="cs-C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6BAAC260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Skupina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Obdélník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ové pole 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bidi="cs-CZ"/>
                                    </w:rPr>
                                    <w:t>Vítá vás Word</w:t>
                                  </w:r>
                                </w:p>
                                <w:p w14:paraId="09A74F43" w14:textId="77777777"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ové pole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cs-CZ"/>
                                    </w:rPr>
                                    <w:t xml:space="preserve">5 tipů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bidi="cs-CZ"/>
                                    </w:rPr>
                                    <w:t>pro zjednodušení práce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Skupina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">
                    <v:rect id="Obdélník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8" type="#_x0000_t202" style="position:absolute;left:3238;top:40576;width:591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  <w:lang w:bidi="cs-CZ"/>
                              </w:rPr>
                              <w:t>Vítá vás Word</w:t>
                            </w:r>
                          </w:p>
                          <w:p w14:paraId="09A74F43" w14:textId="77777777"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Textové pole 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cs-CZ"/>
                              </w:rPr>
                              <w:t xml:space="preserve">5 tipů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  <w:lang w:bidi="cs-CZ"/>
                              </w:rPr>
                              <w:t>pro zjednodušení práce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Default="00772ECC">
          <w:pPr>
            <w:rPr>
              <w:noProof/>
            </w:rPr>
          </w:pPr>
        </w:p>
        <w:p w14:paraId="19BDC2D6" w14:textId="77777777" w:rsidR="00772ECC" w:rsidRDefault="00772ECC">
          <w:pPr>
            <w:rPr>
              <w:noProof/>
            </w:rPr>
          </w:pPr>
        </w:p>
        <w:p w14:paraId="1FE85C24" w14:textId="77777777" w:rsidR="00772ECC" w:rsidRDefault="00772ECC">
          <w:pPr>
            <w:rPr>
              <w:noProof/>
            </w:rPr>
          </w:pPr>
        </w:p>
        <w:p w14:paraId="3023A719" w14:textId="77777777" w:rsidR="00772ECC" w:rsidRDefault="00963E7D">
          <w:pPr>
            <w:spacing w:after="70"/>
            <w:rPr>
              <w:noProof/>
            </w:rPr>
          </w:pPr>
          <w:r>
            <w:rPr>
              <w:noProof/>
              <w:lang w:bidi="cs-CZ"/>
            </w:rPr>
            <w:br w:type="page"/>
          </w:r>
        </w:p>
      </w:sdtContent>
    </w:sdt>
    <w:p w14:paraId="62CE31A3" w14:textId="77777777" w:rsidR="00772ECC" w:rsidRDefault="00963E7D" w:rsidP="00001182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cs-CZ"/>
        </w:rPr>
        <w:lastRenderedPageBreak/>
        <w:t>Používání dynamicky aktualizovaného rozložení a vodítka zarovnání</w:t>
      </w:r>
    </w:p>
    <w:p w14:paraId="1B5325F7" w14:textId="3D47AB91" w:rsidR="00772ECC" w:rsidRDefault="00963E7D">
      <w:pPr>
        <w:pStyle w:val="Pokyny"/>
        <w:ind w:left="720"/>
        <w:rPr>
          <w:rStyle w:val="Hyperlink"/>
          <w:noProof/>
        </w:rPr>
      </w:pPr>
      <w:bookmarkStart w:id="1" w:name="_Live_layout_and"/>
      <w:bookmarkEnd w:id="1"/>
      <w:r>
        <w:rPr>
          <w:noProof/>
          <w:lang w:bidi="cs-CZ"/>
        </w:rPr>
        <w:t xml:space="preserve">Klikněte na obrázek níže a přetáhněte ho přes stránku. Text se pohybuje kolem obrázků s obtékáním textu, abyste získali dynamický náhled nového rozložení. Zkuste obrázek zarovnat s horním okrajem tohoto odstavce a podívejte se, jak vám můžou vodítka zarovnání pomoct s jejich umístěním na stránce. Kliknutím na tlačítko Možnosti rozložení vedle obrázku můžete změnit způsob obtékání textu. </w:t>
      </w:r>
      <w:hyperlink r:id="rId10" w:history="1">
        <w:r>
          <w:rPr>
            <w:rStyle w:val="Hyperlink"/>
            <w:noProof/>
            <w:lang w:bidi="cs-CZ"/>
          </w:rPr>
          <w:t>Další informace najdete na webu office.com</w:t>
        </w:r>
      </w:hyperlink>
      <w:bookmarkStart w:id="2" w:name="_Simple_Markup"/>
      <w:bookmarkEnd w:id="2"/>
    </w:p>
    <w:p w14:paraId="5FE42FD9" w14:textId="77777777" w:rsidR="00772ECC" w:rsidRDefault="00963E7D">
      <w:pPr>
        <w:pStyle w:val="Pokyny"/>
        <w:ind w:left="720"/>
        <w:rPr>
          <w:noProof/>
        </w:rPr>
      </w:pPr>
      <w:r>
        <w:rPr>
          <w:noProof/>
          <w:color w:val="0563C1" w:themeColor="hyperlink"/>
          <w:u w:val="single"/>
          <w:lang w:bidi="cs-CZ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Obrázek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Default="00772ECC">
      <w:pPr>
        <w:pStyle w:val="Pokyny"/>
        <w:ind w:left="720"/>
        <w:rPr>
          <w:noProof/>
        </w:rPr>
      </w:pPr>
    </w:p>
    <w:p w14:paraId="0A407057" w14:textId="77777777" w:rsidR="00772ECC" w:rsidRDefault="00772ECC">
      <w:pPr>
        <w:pStyle w:val="Pokyny"/>
        <w:ind w:left="720"/>
        <w:rPr>
          <w:noProof/>
        </w:rPr>
      </w:pPr>
    </w:p>
    <w:p w14:paraId="65226151" w14:textId="77777777" w:rsidR="00772ECC" w:rsidRDefault="00772ECC">
      <w:pPr>
        <w:pStyle w:val="Pokyny"/>
        <w:ind w:left="720"/>
        <w:rPr>
          <w:noProof/>
        </w:rPr>
      </w:pPr>
    </w:p>
    <w:p w14:paraId="72FC449A" w14:textId="77777777" w:rsidR="00772ECC" w:rsidRDefault="00772ECC">
      <w:pPr>
        <w:pStyle w:val="Pokyny"/>
        <w:ind w:left="720"/>
        <w:rPr>
          <w:noProof/>
        </w:rPr>
      </w:pPr>
    </w:p>
    <w:p w14:paraId="52E0C287" w14:textId="77777777" w:rsidR="00772ECC" w:rsidRDefault="00963E7D" w:rsidP="00001182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cs-CZ"/>
        </w:rPr>
        <w:t>Spolupráce v jednoduchém zobrazení revizí</w:t>
      </w:r>
    </w:p>
    <w:p w14:paraId="1393952E" w14:textId="4A3E2065" w:rsidR="00772ECC" w:rsidRDefault="00963E7D">
      <w:pPr>
        <w:ind w:left="720"/>
        <w:rPr>
          <w:noProof/>
        </w:rPr>
      </w:pPr>
      <w:r>
        <w:rPr>
          <w:noProof/>
          <w:lang w:bidi="cs-CZ"/>
        </w:rPr>
        <w:t>Nové jednoduché zobrazení revizí nabízí přehledné a nekomplikované zobrazení dokumentu, ale přesto se zobrazují značky, kde byly provedeny změny a komentáře. Změny zobrazíte kliknutím na svislý pruh na levé straně textu</w:t>
      </w:r>
      <w:del w:id="3" w:author="Author">
        <w:r w:rsidR="00001182" w:rsidRPr="00001182" w:rsidDel="00001182">
          <w:rPr>
            <w:noProof/>
            <w:lang w:bidi="cs-CZ"/>
          </w:rPr>
          <w:delText>podobné změny</w:delText>
        </w:r>
      </w:del>
      <w:r>
        <w:rPr>
          <w:noProof/>
          <w:lang w:bidi="cs-CZ"/>
        </w:rPr>
        <w:t xml:space="preserve">. Nebo klikněte na ikonu komentáře napravo a podívejte se na </w:t>
      </w:r>
      <w:commentRangeStart w:id="4"/>
      <w:r>
        <w:rPr>
          <w:noProof/>
          <w:lang w:bidi="cs-CZ"/>
        </w:rPr>
        <w:t>komentáře k tomuto textu</w:t>
      </w:r>
      <w:commentRangeEnd w:id="4"/>
      <w:r>
        <w:rPr>
          <w:noProof/>
          <w:lang w:bidi="cs-CZ"/>
        </w:rPr>
        <w:commentReference w:id="4"/>
      </w:r>
      <w:r>
        <w:rPr>
          <w:noProof/>
          <w:lang w:bidi="cs-CZ"/>
        </w:rPr>
        <w:t xml:space="preserve">. </w:t>
      </w:r>
    </w:p>
    <w:p w14:paraId="1FCEBAEA" w14:textId="6298A8E4" w:rsidR="00772ECC" w:rsidRDefault="008A14A3">
      <w:pPr>
        <w:ind w:left="720"/>
        <w:rPr>
          <w:rStyle w:val="Hyperlink"/>
          <w:noProof/>
        </w:rPr>
      </w:pPr>
      <w:hyperlink r:id="rId15" w:history="1">
        <w:r w:rsidR="00963E7D">
          <w:rPr>
            <w:rStyle w:val="Hyperlink"/>
            <w:noProof/>
            <w:lang w:bidi="cs-CZ"/>
          </w:rPr>
          <w:t>Další informace najdete na webu office.com</w:t>
        </w:r>
      </w:hyperlink>
    </w:p>
    <w:p w14:paraId="58E55522" w14:textId="77777777" w:rsidR="00772ECC" w:rsidRDefault="00963E7D" w:rsidP="00001182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cs-CZ"/>
        </w:rPr>
        <w:t>Vložení online obrázků a videa</w:t>
      </w:r>
    </w:p>
    <w:p w14:paraId="70FFE70B" w14:textId="40764AE2" w:rsidR="00772ECC" w:rsidRDefault="00963E7D">
      <w:pPr>
        <w:ind w:left="720"/>
        <w:rPr>
          <w:noProof/>
        </w:rPr>
      </w:pPr>
      <w:r>
        <w:rPr>
          <w:noProof/>
          <w:lang w:bidi="cs-CZ"/>
        </w:rPr>
        <w:t xml:space="preserve">V dokumentech Wordu můžete online videa přidávat a přehrávat. Obrázky můžete přidat ze služeb online obrázků, aniž byste je museli nejdřív ukládat do počítače. Pokud chcete do dokumentu přidat video, klikněte na </w:t>
      </w:r>
      <w:r>
        <w:rPr>
          <w:b/>
          <w:noProof/>
          <w:lang w:bidi="cs-CZ"/>
        </w:rPr>
        <w:t>Vlož</w:t>
      </w:r>
      <w:r w:rsidR="00616486">
        <w:rPr>
          <w:b/>
          <w:noProof/>
          <w:lang w:bidi="cs-CZ"/>
        </w:rPr>
        <w:t>en</w:t>
      </w:r>
      <w:r w:rsidR="00616486" w:rsidRPr="00616486">
        <w:rPr>
          <w:b/>
          <w:noProof/>
          <w:lang w:bidi="cs-CZ"/>
        </w:rPr>
        <w:t>í</w:t>
      </w:r>
      <w:r>
        <w:rPr>
          <w:noProof/>
          <w:lang w:bidi="cs-CZ"/>
        </w:rPr>
        <w:t xml:space="preserve"> &gt; </w:t>
      </w:r>
      <w:r>
        <w:rPr>
          <w:b/>
          <w:noProof/>
          <w:lang w:bidi="cs-CZ"/>
        </w:rPr>
        <w:t>Online Video</w:t>
      </w:r>
      <w:r>
        <w:rPr>
          <w:noProof/>
          <w:lang w:bidi="cs-CZ"/>
        </w:rPr>
        <w:t>.</w:t>
      </w:r>
    </w:p>
    <w:p w14:paraId="244F8E34" w14:textId="77777777" w:rsidR="00772ECC" w:rsidRDefault="00963E7D" w:rsidP="00001182">
      <w:pPr>
        <w:pStyle w:val="Heading1"/>
        <w:pageBreakBefore/>
        <w:numPr>
          <w:ilvl w:val="0"/>
          <w:numId w:val="2"/>
        </w:numPr>
        <w:ind w:left="669" w:hanging="397"/>
        <w:rPr>
          <w:noProof/>
        </w:rPr>
      </w:pPr>
      <w:bookmarkStart w:id="5" w:name="_Read_mode"/>
      <w:bookmarkEnd w:id="5"/>
      <w:r>
        <w:rPr>
          <w:noProof/>
          <w:lang w:bidi="cs-CZ"/>
        </w:rPr>
        <w:lastRenderedPageBreak/>
        <w:t>Pohodlné čtení</w:t>
      </w:r>
    </w:p>
    <w:p w14:paraId="1B0F2873" w14:textId="51DCAB97" w:rsidR="00772ECC" w:rsidRDefault="00963E7D">
      <w:pPr>
        <w:ind w:left="720"/>
        <w:rPr>
          <w:noProof/>
        </w:rPr>
      </w:pPr>
      <w:r>
        <w:rPr>
          <w:noProof/>
          <w:lang w:bidi="cs-CZ"/>
        </w:rPr>
        <w:t>Použijte nový režim čtení pro příjemný zážitek ze čtení bez rušení. Pokud</w:t>
      </w:r>
      <w:r>
        <w:rPr>
          <w:b/>
          <w:noProof/>
          <w:lang w:bidi="cs-CZ"/>
        </w:rPr>
        <w:t xml:space="preserve"> </w:t>
      </w:r>
      <w:r>
        <w:rPr>
          <w:noProof/>
          <w:lang w:bidi="cs-CZ"/>
        </w:rPr>
        <w:t xml:space="preserve">ho chcete vyzkoušet, klikněte na </w:t>
      </w:r>
      <w:r>
        <w:rPr>
          <w:b/>
          <w:noProof/>
          <w:lang w:bidi="cs-CZ"/>
        </w:rPr>
        <w:t>Zobraz</w:t>
      </w:r>
      <w:r w:rsidR="00616486">
        <w:rPr>
          <w:b/>
          <w:noProof/>
          <w:lang w:bidi="cs-CZ"/>
        </w:rPr>
        <w:t>en</w:t>
      </w:r>
      <w:r w:rsidR="00616486" w:rsidRPr="00616486">
        <w:rPr>
          <w:b/>
          <w:noProof/>
          <w:lang w:bidi="cs-CZ"/>
        </w:rPr>
        <w:t>í</w:t>
      </w:r>
      <w:r>
        <w:rPr>
          <w:noProof/>
          <w:lang w:bidi="cs-CZ"/>
        </w:rPr>
        <w:t xml:space="preserve"> &gt; </w:t>
      </w:r>
      <w:r>
        <w:rPr>
          <w:b/>
          <w:noProof/>
          <w:lang w:bidi="cs-CZ"/>
        </w:rPr>
        <w:t>Režim čtení</w:t>
      </w:r>
      <w:r>
        <w:rPr>
          <w:noProof/>
          <w:lang w:bidi="cs-CZ"/>
        </w:rPr>
        <w:t>. Dokud jste v tomto režimu, můžete zkusit poklikáním na obrázek zobrazení přiblížit. Kliknutím mimo obrázek se vrátíte ke čtení.</w:t>
      </w:r>
    </w:p>
    <w:p w14:paraId="2F8F892A" w14:textId="77777777" w:rsidR="00772ECC" w:rsidRDefault="00963E7D" w:rsidP="00001182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cs-CZ"/>
        </w:rPr>
        <w:t>Úprava obsahu souboru PDF ve Wordu</w:t>
      </w:r>
    </w:p>
    <w:p w14:paraId="308DCB61" w14:textId="77777777" w:rsidR="00772ECC" w:rsidRDefault="00963E7D">
      <w:pPr>
        <w:ind w:left="720"/>
        <w:rPr>
          <w:noProof/>
        </w:rPr>
      </w:pPr>
      <w:r>
        <w:rPr>
          <w:noProof/>
          <w:lang w:bidi="cs-CZ"/>
        </w:rPr>
        <w:t xml:space="preserve">Otevřete soubory PDF a upravte obsah ve Wordu. Upravte odstavce, seznamy a tabulky stejně jako ve wordových dokumentech. Vytvořte obsah a upravte ho tak, aby vypadal podle vašich představ. </w:t>
      </w:r>
    </w:p>
    <w:p w14:paraId="4AC007C7" w14:textId="3A507E0A" w:rsidR="00772ECC" w:rsidRDefault="00963E7D">
      <w:pPr>
        <w:ind w:left="720"/>
        <w:rPr>
          <w:noProof/>
        </w:rPr>
      </w:pPr>
      <w:r>
        <w:rPr>
          <w:noProof/>
          <w:lang w:bidi="cs-CZ"/>
        </w:rPr>
        <w:t xml:space="preserve">Stáhněte si </w:t>
      </w:r>
      <w:hyperlink r:id="rId16" w:history="1">
        <w:r>
          <w:rPr>
            <w:rStyle w:val="Hyperlink"/>
            <w:noProof/>
            <w:lang w:bidi="cs-CZ"/>
          </w:rPr>
          <w:t>tento užitečný soubor PDF z webu Office</w:t>
        </w:r>
      </w:hyperlink>
      <w:r>
        <w:rPr>
          <w:noProof/>
          <w:lang w:bidi="cs-CZ"/>
        </w:rPr>
        <w:t xml:space="preserve"> a vyzkoušejte jej otevřít ve Wordu nebo vyberte soubor PDF z počítače. Ve Wordu klikněte na </w:t>
      </w:r>
      <w:r>
        <w:rPr>
          <w:b/>
          <w:noProof/>
          <w:lang w:bidi="cs-CZ"/>
        </w:rPr>
        <w:t>Soubor</w:t>
      </w:r>
      <w:r>
        <w:rPr>
          <w:noProof/>
          <w:lang w:bidi="cs-CZ"/>
        </w:rPr>
        <w:t xml:space="preserve"> &gt; </w:t>
      </w:r>
      <w:r>
        <w:rPr>
          <w:b/>
          <w:noProof/>
          <w:lang w:bidi="cs-CZ"/>
        </w:rPr>
        <w:t>Otevřít</w:t>
      </w:r>
      <w:r>
        <w:rPr>
          <w:noProof/>
          <w:lang w:bidi="cs-CZ"/>
        </w:rPr>
        <w:t xml:space="preserve"> a najděte soubor PDF. Když kliknete na tlačítko</w:t>
      </w:r>
      <w:r>
        <w:rPr>
          <w:b/>
          <w:noProof/>
          <w:lang w:bidi="cs-CZ"/>
        </w:rPr>
        <w:t xml:space="preserve"> Otevřít</w:t>
      </w:r>
      <w:r>
        <w:rPr>
          <w:noProof/>
          <w:lang w:bidi="cs-CZ"/>
        </w:rPr>
        <w:t>, můžete obsah upravovat nebo si ho můžete číst pohodlněji v novém režimu čtení.</w:t>
      </w:r>
      <w:r>
        <w:rPr>
          <w:noProof/>
          <w:lang w:bidi="cs-CZ"/>
        </w:rPr>
        <w:br w:type="page"/>
      </w:r>
    </w:p>
    <w:p w14:paraId="43F73855" w14:textId="77777777" w:rsidR="00772ECC" w:rsidRDefault="00963E7D">
      <w:pPr>
        <w:pStyle w:val="Heading1"/>
        <w:rPr>
          <w:noProof/>
        </w:rPr>
      </w:pPr>
      <w:r>
        <w:rPr>
          <w:noProof/>
          <w:lang w:bidi="cs-CZ"/>
        </w:rPr>
        <w:lastRenderedPageBreak/>
        <w:t>Jste připravení začít?</w:t>
      </w:r>
    </w:p>
    <w:p w14:paraId="7E38E2F3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bidi="cs-CZ"/>
        </w:rPr>
        <w:t>Doufáme, že se vám práce s Wordem 2013 bude líbit!</w:t>
      </w:r>
    </w:p>
    <w:p w14:paraId="67678ED1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</w:rPr>
      </w:pPr>
      <w:r>
        <w:rPr>
          <w:rFonts w:asciiTheme="majorHAnsi" w:eastAsiaTheme="majorEastAsia" w:hAnsiTheme="majorHAnsi" w:cstheme="majorBidi"/>
          <w:noProof/>
          <w:lang w:bidi="cs-CZ"/>
        </w:rPr>
        <w:t>S pozdravem,</w:t>
      </w:r>
    </w:p>
    <w:p w14:paraId="0ADEE296" w14:textId="77777777" w:rsidR="00772ECC" w:rsidRDefault="00963E7D">
      <w:pPr>
        <w:ind w:left="720"/>
        <w:rPr>
          <w:rFonts w:ascii="Segoe UI Semibold" w:hAnsi="Segoe UI Semibold"/>
          <w:noProof/>
        </w:rPr>
      </w:pPr>
      <w:r>
        <w:rPr>
          <w:rFonts w:ascii="Segoe UI Semibold" w:eastAsia="Segoe UI Semibold" w:hAnsi="Segoe UI Semibold" w:cs="Segoe UI Semibold"/>
          <w:noProof/>
          <w:lang w:bidi="cs-CZ"/>
        </w:rPr>
        <w:t>Tým aplikace Word</w:t>
      </w:r>
    </w:p>
    <w:p w14:paraId="23A7553B" w14:textId="77777777" w:rsidR="00772ECC" w:rsidRDefault="00963E7D">
      <w:pPr>
        <w:pStyle w:val="Heading1"/>
        <w:rPr>
          <w:noProof/>
        </w:rPr>
      </w:pPr>
      <w:r>
        <w:rPr>
          <w:noProof/>
          <w:lang w:bidi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Přímá spojnic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30428" id="Přímá spojnice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" strokecolor="#4472c4 [3208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cs-CZ"/>
        </w:rPr>
        <w:t>Další informace</w:t>
      </w:r>
    </w:p>
    <w:p w14:paraId="657D8FDF" w14:textId="4CA74888" w:rsidR="00772ECC" w:rsidRDefault="00963E7D">
      <w:pPr>
        <w:ind w:left="720"/>
        <w:rPr>
          <w:noProof/>
        </w:rPr>
      </w:pPr>
      <w:r>
        <w:rPr>
          <w:noProof/>
          <w:lang w:bidi="cs-CZ"/>
        </w:rPr>
        <w:t xml:space="preserve">Pokračujte dál. V Office je spousta dalších nových funkcí a možností práce. Podívejte se na stránku </w:t>
      </w:r>
      <w:hyperlink r:id="rId17" w:history="1">
        <w:r>
          <w:rPr>
            <w:rStyle w:val="Hyperlink"/>
            <w:noProof/>
            <w:lang w:bidi="cs-CZ"/>
          </w:rPr>
          <w:t>Začínáme s Wordem 2013</w:t>
        </w:r>
      </w:hyperlink>
      <w:r>
        <w:rPr>
          <w:noProof/>
          <w:lang w:bidi="cs-CZ"/>
        </w:rPr>
        <w:t xml:space="preserve"> online a pusťte se do toho. </w:t>
      </w:r>
    </w:p>
    <w:sectPr w:rsidR="00772ECC" w:rsidSect="00186ECE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77777777" w:rsidR="00772ECC" w:rsidRDefault="00963E7D">
      <w:r>
        <w:rPr>
          <w:rStyle w:val="CommentReference"/>
          <w:lang w:bidi="cs-CZ"/>
        </w:rPr>
        <w:annotationRef/>
      </w:r>
      <w:r>
        <w:rPr>
          <w:rStyle w:val="CommentReference"/>
          <w:lang w:bidi="cs-CZ"/>
        </w:rPr>
        <w:t>Nyní můžete odpovědí na komentář uchovávat komentáře ke stejnému tématu dohromady. Můžete si to vyzkoušet kliknutím na tento komentář a pak kliknutím na tlačítko Odpovědět.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75BE" w14:textId="77777777" w:rsidR="008A14A3" w:rsidRDefault="008A14A3">
      <w:pPr>
        <w:spacing w:after="0" w:line="240" w:lineRule="auto"/>
      </w:pPr>
      <w:r>
        <w:separator/>
      </w:r>
    </w:p>
  </w:endnote>
  <w:endnote w:type="continuationSeparator" w:id="0">
    <w:p w14:paraId="17EA08F0" w14:textId="77777777" w:rsidR="008A14A3" w:rsidRDefault="008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Default="00963E7D">
    <w:pPr>
      <w:pStyle w:val="Foot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Přímá spojnic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625C4" id="Přímá spojnice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4F77" w14:textId="77777777" w:rsidR="008A14A3" w:rsidRDefault="008A14A3">
      <w:pPr>
        <w:spacing w:after="0" w:line="240" w:lineRule="auto"/>
      </w:pPr>
      <w:r>
        <w:separator/>
      </w:r>
    </w:p>
  </w:footnote>
  <w:footnote w:type="continuationSeparator" w:id="0">
    <w:p w14:paraId="36929052" w14:textId="77777777" w:rsidR="008A14A3" w:rsidRDefault="008A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Default="00963E7D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Přímá spojnic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F8CBE" id="Přímá spojnice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182"/>
    <w:rsid w:val="000016DD"/>
    <w:rsid w:val="000C72D5"/>
    <w:rsid w:val="00186ECE"/>
    <w:rsid w:val="0029540C"/>
    <w:rsid w:val="004D37F4"/>
    <w:rsid w:val="004D5A18"/>
    <w:rsid w:val="00616486"/>
    <w:rsid w:val="00772ECC"/>
    <w:rsid w:val="00805CBF"/>
    <w:rsid w:val="008A14A3"/>
    <w:rsid w:val="00963E7D"/>
    <w:rsid w:val="00A37DAF"/>
    <w:rsid w:val="00B26053"/>
    <w:rsid w:val="00B502FC"/>
    <w:rsid w:val="00BB28EF"/>
    <w:rsid w:val="00E16CA5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ulkaseznamu4zvraznn11">
    <w:name w:val="Tabulka seznamu 4 – zvýraznění 11"/>
    <w:basedOn w:val="Table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okyny">
    <w:name w:val="Pokyny"/>
    <w:basedOn w:val="Normal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Uivatelskrozhran">
    <w:name w:val="Uživatelské rozhraní"/>
    <w:basedOn w:val="Normal"/>
    <w:qFormat/>
    <w:rPr>
      <w:b/>
      <w:bCs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cs-cz/article/office-2013-&#8211;-&#250;vodn&#237;-p&#345;&#237;ru&#269;ky-4a8aa04a-f7f3-4a4d-823c-3dbc4b8672a1?ui=cs-CZ&amp;rs=cs-CZ&amp;ad=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9/4/4/9447CD36-DDC6-4B19-A664-242F8221322E/5%20new%20ways%20to%20work%20in%20Wor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port.office.com/cs-cz/article/sledov%c3%a1n%c3%ad-zm%c4%9bn-ve-wordu-197ba630-0f5f-4a8e-9a77-3712475e806a?ocmsassetID=HA102840151&amp;WT.mc_id=O15WelcomeDoc&amp;CorrelationId=8e07d409-24fb-4b6b-a6b8-99c48c6ad3c0&amp;ui=cs-CZ&amp;rs=cs-CZ&amp;ad=CZ" TargetMode="External"/><Relationship Id="rId10" Type="http://schemas.openxmlformats.org/officeDocument/2006/relationships/hyperlink" Target="https://support.office.com/cs-cz/article/zalomit-text-a-p%c5%99esunout-obr%c3%a1zky-ve-wordu-becff26a-d1b9-4b9d-80f8-7e214557ca9f?ocmsassetID=HA102850048&amp;WT.mc_id=O15WelcomeDoc&amp;CorrelationId=66c875d5-8ecb-4d49-b9a9-57bfd605cf03&amp;ui=cs-CZ&amp;rs=cs-CZ&amp;ad=CZ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2019-09-22T19:37:00Z</dcterms:created>
  <dcterms:modified xsi:type="dcterms:W3CDTF">2019-11-15T06:32:00Z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