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tl/>
          <w:lang w:val="ar-SA"/>
        </w:rPr>
        <w:id w:val="-1296670098"/>
        <w:docPartObj>
          <w:docPartGallery w:val="Cover Pages"/>
          <w:docPartUnique/>
        </w:docPartObj>
      </w:sdtPr>
      <w:sdtEndPr/>
      <w:sdtContent>
        <w:p w14:paraId="0F3C4FAB" w14:textId="77777777" w:rsidR="00772ECC" w:rsidRPr="00B22F2E" w:rsidRDefault="00963E7D">
          <w:pPr>
            <w:bidi/>
            <w:rPr>
              <w:lang w:val="ar-SA"/>
            </w:rPr>
          </w:pPr>
          <w:r w:rsidRPr="00B22F2E">
            <w:rPr>
              <w:noProof/>
              <w:rtl/>
              <w:lang w:val="ar-SA" w:eastAsia="ar"/>
            </w:rPr>
            <mc:AlternateContent>
              <mc:Choice Requires="wpg">
                <w:drawing>
                  <wp:anchor distT="0" distB="0" distL="114300" distR="114300" simplePos="0" relativeHeight="251662336" behindDoc="0" locked="0" layoutInCell="1" allowOverlap="1" wp14:anchorId="1D055D3E" wp14:editId="6BAAC260">
                    <wp:simplePos x="0" y="0"/>
                    <wp:positionH relativeFrom="column">
                      <wp:align>center</wp:align>
                    </wp:positionH>
                    <wp:positionV relativeFrom="margin">
                      <wp:align>center</wp:align>
                    </wp:positionV>
                    <wp:extent cx="6537960" cy="9144000"/>
                    <wp:effectExtent l="0" t="0" r="0" b="0"/>
                    <wp:wrapNone/>
                    <wp:docPr id="3" name="مجموعة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37960" cy="9144000"/>
                              <a:chOff x="0" y="0"/>
                              <a:chExt cx="6537960" cy="9144000"/>
                            </a:xfrm>
                          </wpg:grpSpPr>
                          <wps:wsp>
                            <wps:cNvPr id="388" name="مستطيل 388"/>
                            <wps:cNvSpPr/>
                            <wps:spPr>
                              <a:xfrm>
                                <a:off x="0" y="0"/>
                                <a:ext cx="6537960" cy="9144000"/>
                              </a:xfrm>
                              <a:prstGeom prst="rect">
                                <a:avLst/>
                              </a:prstGeom>
                              <a:solidFill>
                                <a:schemeClr val="accent5"/>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مربع النص 1"/>
                            <wps:cNvSpPr txBox="1"/>
                            <wps:spPr>
                              <a:xfrm>
                                <a:off x="323850" y="4057650"/>
                                <a:ext cx="5912069"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2BD5C" w14:textId="77777777" w:rsidR="00772ECC" w:rsidRPr="00AE71C6" w:rsidRDefault="00963E7D">
                                  <w:pPr>
                                    <w:bidi/>
                                    <w:rPr>
                                      <w:rFonts w:eastAsiaTheme="majorEastAsia"/>
                                      <w:color w:val="FFFFFF" w:themeColor="background1"/>
                                      <w:sz w:val="96"/>
                                      <w:szCs w:val="96"/>
                                    </w:rPr>
                                  </w:pPr>
                                  <w:r w:rsidRPr="00AE71C6">
                                    <w:rPr>
                                      <w:rFonts w:eastAsiaTheme="majorEastAsia"/>
                                      <w:color w:val="FFFFFF" w:themeColor="background1"/>
                                      <w:sz w:val="96"/>
                                      <w:szCs w:val="96"/>
                                      <w:rtl/>
                                      <w:lang w:eastAsia="ar"/>
                                    </w:rPr>
                                    <w:t xml:space="preserve">مرحباً بك في </w:t>
                                  </w:r>
                                  <w:r w:rsidRPr="00AE71C6">
                                    <w:rPr>
                                      <w:rFonts w:eastAsiaTheme="majorEastAsia"/>
                                      <w:color w:val="FFFFFF" w:themeColor="background1"/>
                                      <w:sz w:val="96"/>
                                      <w:szCs w:val="96"/>
                                      <w:lang w:eastAsia="ar" w:bidi="en-US"/>
                                    </w:rPr>
                                    <w:t>Word</w:t>
                                  </w:r>
                                </w:p>
                                <w:p w14:paraId="09A74F43" w14:textId="77777777" w:rsidR="00772ECC" w:rsidRPr="00AE71C6" w:rsidRDefault="00772ECC">
                                  <w:pPr>
                                    <w:bidi/>
                                    <w:rPr>
                                      <w:color w:val="FFFFFF" w:themeColor="background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مربع نص 2"/>
                            <wps:cNvSpPr txBox="1"/>
                            <wps:spPr>
                              <a:xfrm>
                                <a:off x="323850" y="4933950"/>
                                <a:ext cx="59118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A701B" w14:textId="77777777" w:rsidR="00772ECC" w:rsidRPr="00AE71C6" w:rsidRDefault="00963E7D">
                                  <w:pPr>
                                    <w:bidi/>
                                    <w:rPr>
                                      <w:rFonts w:eastAsiaTheme="majorEastAsia"/>
                                      <w:color w:val="FFFFFF" w:themeColor="background1"/>
                                      <w:sz w:val="52"/>
                                      <w:szCs w:val="48"/>
                                    </w:rPr>
                                  </w:pPr>
                                  <w:r w:rsidRPr="00677927">
                                    <w:rPr>
                                      <w:rFonts w:eastAsia="Segoe UI Semibold"/>
                                      <w:b/>
                                      <w:bCs/>
                                      <w:color w:val="FFFFFF" w:themeColor="background1"/>
                                      <w:sz w:val="52"/>
                                      <w:szCs w:val="52"/>
                                      <w:rtl/>
                                      <w:lang w:eastAsia="ar"/>
                                    </w:rPr>
                                    <w:t>5 تلميحات</w:t>
                                  </w:r>
                                  <w:r w:rsidRPr="00AE71C6">
                                    <w:rPr>
                                      <w:rFonts w:eastAsiaTheme="majorEastAsia"/>
                                      <w:color w:val="FFFFFF" w:themeColor="background1"/>
                                      <w:sz w:val="52"/>
                                      <w:szCs w:val="52"/>
                                      <w:rtl/>
                                      <w:lang w:eastAsia="ar"/>
                                    </w:rPr>
                                    <w:t xml:space="preserve"> للعمل بطريقة أبسط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110000</wp14:pctWidth>
                    </wp14:sizeRelH>
                    <wp14:sizeRelV relativeFrom="margin">
                      <wp14:pctHeight>110000</wp14:pctHeight>
                    </wp14:sizeRelV>
                  </wp:anchor>
                </w:drawing>
              </mc:Choice>
              <mc:Fallback>
                <w:pict>
                  <v:group w14:anchorId="1D055D3E" id="مجموعة 3" o:spid="_x0000_s1026" style="position:absolute;left:0;text-align:left;margin-left:0;margin-top:0;width:514.8pt;height:10in;z-index:251662336;mso-width-percent:1100;mso-height-percent:1100;mso-position-horizontal:center;mso-position-vertical:center;mso-position-vertical-relative:margin;mso-width-percent:1100;mso-height-percent:1100;mso-width-relative:margin;mso-height-relative:margin" coordsize="6537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">
                    <v:rect id="مستطيل 388" o:spid="_x0000_s1027" style="position:absolute;width:65379;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" fillcolor="#4472c4 [3208]" stroked="f" strokeweight="1pt"/>
                    <v:shapetype id="_x0000_t202" coordsize="21600,21600" o:spt="202" path="m,l,21600r21600,l21600,xe">
                      <v:stroke joinstyle="miter"/>
                      <v:path gradientshapeok="t" o:connecttype="rect"/>
                    </v:shapetype>
                    <v:shape id="مربع النص 1" o:spid="_x0000_s1028" type="#_x0000_t202" style="position:absolute;left:3238;top:40576;width:5912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4382BD5C" w14:textId="77777777" w:rsidR="00772ECC" w:rsidRPr="00AE71C6" w:rsidRDefault="00963E7D">
                            <w:pPr>
                              <w:bidi/>
                              <w:rPr>
                                <w:rFonts w:eastAsiaTheme="majorEastAsia"/>
                                <w:color w:val="FFFFFF" w:themeColor="background1"/>
                                <w:sz w:val="96"/>
                                <w:szCs w:val="96"/>
                              </w:rPr>
                            </w:pPr>
                            <w:r w:rsidRPr="00AE71C6">
                              <w:rPr>
                                <w:rFonts w:eastAsiaTheme="majorEastAsia"/>
                                <w:color w:val="FFFFFF" w:themeColor="background1"/>
                                <w:sz w:val="96"/>
                                <w:szCs w:val="96"/>
                                <w:rtl/>
                                <w:lang w:eastAsia="ar"/>
                              </w:rPr>
                              <w:t xml:space="preserve">مرحباً بك في </w:t>
                            </w:r>
                            <w:r w:rsidRPr="00AE71C6">
                              <w:rPr>
                                <w:rFonts w:eastAsiaTheme="majorEastAsia"/>
                                <w:color w:val="FFFFFF" w:themeColor="background1"/>
                                <w:sz w:val="96"/>
                                <w:szCs w:val="96"/>
                                <w:lang w:eastAsia="ar" w:bidi="en-US"/>
                              </w:rPr>
                              <w:t>Word</w:t>
                            </w:r>
                          </w:p>
                          <w:p w14:paraId="09A74F43" w14:textId="77777777" w:rsidR="00772ECC" w:rsidRPr="00AE71C6" w:rsidRDefault="00772ECC">
                            <w:pPr>
                              <w:bidi/>
                              <w:rPr>
                                <w:color w:val="FFFFFF" w:themeColor="background1"/>
                                <w:sz w:val="96"/>
                                <w:szCs w:val="96"/>
                              </w:rPr>
                            </w:pPr>
                          </w:p>
                        </w:txbxContent>
                      </v:textbox>
                    </v:shape>
                    <v:shape id="مربع نص 2" o:spid="_x0000_s1029" type="#_x0000_t202" style="position:absolute;left:3238;top:49339;width:5911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5D7A701B" w14:textId="77777777" w:rsidR="00772ECC" w:rsidRPr="00AE71C6" w:rsidRDefault="00963E7D">
                            <w:pPr>
                              <w:bidi/>
                              <w:rPr>
                                <w:rFonts w:eastAsiaTheme="majorEastAsia"/>
                                <w:color w:val="FFFFFF" w:themeColor="background1"/>
                                <w:sz w:val="52"/>
                                <w:szCs w:val="48"/>
                              </w:rPr>
                            </w:pPr>
                            <w:r w:rsidRPr="00677927">
                              <w:rPr>
                                <w:rFonts w:eastAsia="Segoe UI Semibold"/>
                                <w:b/>
                                <w:bCs/>
                                <w:color w:val="FFFFFF" w:themeColor="background1"/>
                                <w:sz w:val="52"/>
                                <w:szCs w:val="52"/>
                                <w:rtl/>
                                <w:lang w:eastAsia="ar"/>
                              </w:rPr>
                              <w:t>5 تلميحات</w:t>
                            </w:r>
                            <w:r w:rsidRPr="00AE71C6">
                              <w:rPr>
                                <w:rFonts w:eastAsiaTheme="majorEastAsia"/>
                                <w:color w:val="FFFFFF" w:themeColor="background1"/>
                                <w:sz w:val="52"/>
                                <w:szCs w:val="52"/>
                                <w:rtl/>
                                <w:lang w:eastAsia="ar"/>
                              </w:rPr>
                              <w:t xml:space="preserve"> للعمل بطريقة أبسط</w:t>
                            </w:r>
                          </w:p>
                        </w:txbxContent>
                      </v:textbox>
                    </v:shape>
                    <w10:wrap anchory="margin"/>
                  </v:group>
                </w:pict>
              </mc:Fallback>
            </mc:AlternateContent>
          </w:r>
        </w:p>
        <w:p w14:paraId="17C91F2D" w14:textId="77777777" w:rsidR="00772ECC" w:rsidRPr="00B22F2E" w:rsidRDefault="00772ECC">
          <w:pPr>
            <w:bidi/>
            <w:rPr>
              <w:lang w:val="ar-SA"/>
            </w:rPr>
          </w:pPr>
        </w:p>
        <w:p w14:paraId="19BDC2D6" w14:textId="77777777" w:rsidR="00772ECC" w:rsidRPr="00B22F2E" w:rsidRDefault="00772ECC">
          <w:pPr>
            <w:bidi/>
            <w:rPr>
              <w:lang w:val="ar-SA"/>
            </w:rPr>
          </w:pPr>
        </w:p>
        <w:p w14:paraId="1FE85C24" w14:textId="77777777" w:rsidR="00772ECC" w:rsidRPr="00B22F2E" w:rsidRDefault="00772ECC">
          <w:pPr>
            <w:bidi/>
            <w:rPr>
              <w:lang w:val="ar-SA"/>
            </w:rPr>
          </w:pPr>
        </w:p>
        <w:p w14:paraId="3023A719" w14:textId="77777777" w:rsidR="00772ECC" w:rsidRPr="00B22F2E" w:rsidRDefault="00963E7D">
          <w:pPr>
            <w:bidi/>
            <w:spacing w:after="70"/>
            <w:rPr>
              <w:lang w:val="ar-SA"/>
            </w:rPr>
          </w:pPr>
          <w:r w:rsidRPr="00B22F2E">
            <w:rPr>
              <w:rtl/>
              <w:lang w:val="ar-SA" w:eastAsia="ar"/>
            </w:rPr>
            <w:br w:type="page"/>
          </w:r>
        </w:p>
      </w:sdtContent>
    </w:sdt>
    <w:p w14:paraId="62CE31A3" w14:textId="77777777" w:rsidR="00772ECC" w:rsidRPr="00B22F2E" w:rsidRDefault="00963E7D" w:rsidP="00677927">
      <w:pPr>
        <w:pStyle w:val="Heading1"/>
        <w:numPr>
          <w:ilvl w:val="0"/>
          <w:numId w:val="2"/>
        </w:numPr>
        <w:bidi/>
        <w:ind w:left="726" w:hanging="454"/>
        <w:rPr>
          <w:lang w:val="ar-SA"/>
        </w:rPr>
      </w:pPr>
      <w:r w:rsidRPr="00B22F2E">
        <w:rPr>
          <w:rtl/>
          <w:lang w:val="ar-SA" w:eastAsia="ar"/>
        </w:rPr>
        <w:lastRenderedPageBreak/>
        <w:t>استخدام التخطيط المباشر وإرشادات المحاذاة</w:t>
      </w:r>
    </w:p>
    <w:p w14:paraId="1B5325F7" w14:textId="37D25EA9" w:rsidR="00772ECC" w:rsidRPr="00B22F2E" w:rsidRDefault="00963E7D">
      <w:pPr>
        <w:pStyle w:val="a"/>
        <w:bidi/>
        <w:ind w:left="720"/>
        <w:rPr>
          <w:rStyle w:val="Hyperlink"/>
          <w:lang w:val="ar-SA"/>
        </w:rPr>
      </w:pPr>
      <w:bookmarkStart w:id="0" w:name="_Live_layout_and"/>
      <w:bookmarkEnd w:id="0"/>
      <w:r w:rsidRPr="00B22F2E">
        <w:rPr>
          <w:rtl/>
          <w:lang w:val="ar-SA" w:eastAsia="ar"/>
        </w:rPr>
        <w:t xml:space="preserve">انقر فوق الصورة الموجودة أدناه واسحبها حول الصفحة. مع الصور التي تحتوي على التفاف النص، يتحرك النص حول الصورة حتى تحصل على معاينة مباشرة للتخطيط الجديد. حاول الاطلاع على الصورة التي تظهر في الجزء العلوي من هذه الفقرة للاطلاع على الطريقة التي يمكن أن تساعدك إرشادات المحاذاة على وضعها في الصفحة.  انقر فوق الزر "خيارات التخطيط" بجانب الصورة لتغيير كيفية تفاعلها مع النص. </w:t>
      </w:r>
      <w:hyperlink r:id="rId11" w:history="1">
        <w:r w:rsidRPr="00B22F2E">
          <w:rPr>
            <w:rStyle w:val="Hyperlink"/>
            <w:rtl/>
            <w:lang w:val="ar-SA" w:eastAsia="ar"/>
          </w:rPr>
          <w:t xml:space="preserve">تعرّف على المزيد في </w:t>
        </w:r>
        <w:r w:rsidRPr="00B22F2E">
          <w:rPr>
            <w:rStyle w:val="Hyperlink"/>
            <w:lang w:val="ar-SA" w:eastAsia="ar"/>
          </w:rPr>
          <w:t>office.com</w:t>
        </w:r>
      </w:hyperlink>
      <w:bookmarkStart w:id="1" w:name="_Simple_Markup"/>
      <w:bookmarkEnd w:id="1"/>
    </w:p>
    <w:p w14:paraId="5FE42FD9" w14:textId="77777777" w:rsidR="00772ECC" w:rsidRPr="00B22F2E" w:rsidRDefault="00963E7D">
      <w:pPr>
        <w:pStyle w:val="a"/>
        <w:bidi/>
        <w:ind w:left="720"/>
        <w:rPr>
          <w:lang w:val="ar-SA"/>
        </w:rPr>
      </w:pPr>
      <w:r w:rsidRPr="00B22F2E">
        <w:rPr>
          <w:noProof/>
          <w:color w:val="0563C1" w:themeColor="hyperlink"/>
          <w:u w:val="single"/>
          <w:rtl/>
          <w:lang w:val="ar-SA" w:eastAsia="ar"/>
        </w:rPr>
        <w:drawing>
          <wp:anchor distT="0" distB="0" distL="114300" distR="114300" simplePos="0" relativeHeight="251663360" behindDoc="1" locked="0" layoutInCell="1" allowOverlap="1" wp14:anchorId="5A0FC07A" wp14:editId="6171207E">
            <wp:simplePos x="0" y="0"/>
            <wp:positionH relativeFrom="margin">
              <wp:posOffset>3495040</wp:posOffset>
            </wp:positionH>
            <wp:positionV relativeFrom="paragraph">
              <wp:posOffset>45720</wp:posOffset>
            </wp:positionV>
            <wp:extent cx="1771650" cy="1181100"/>
            <wp:effectExtent l="0" t="0" r="0" b="0"/>
            <wp:wrapTight wrapText="bothSides">
              <wp:wrapPolygon edited="0">
                <wp:start x="0" y="0"/>
                <wp:lineTo x="0" y="21252"/>
                <wp:lineTo x="21368" y="21252"/>
                <wp:lineTo x="21368" y="0"/>
                <wp:lineTo x="0" y="0"/>
              </wp:wrapPolygon>
            </wp:wrapTight>
            <wp:docPr id="4" name="الصورة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الصورة 3" descr="worddoc_v7-03"/>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flipH="1">
                      <a:off x="0" y="0"/>
                      <a:ext cx="1771650" cy="1181100"/>
                    </a:xfrm>
                    <a:prstGeom prst="rect">
                      <a:avLst/>
                    </a:prstGeom>
                  </pic:spPr>
                </pic:pic>
              </a:graphicData>
            </a:graphic>
          </wp:anchor>
        </w:drawing>
      </w:r>
    </w:p>
    <w:p w14:paraId="500C7DBC" w14:textId="77777777" w:rsidR="00772ECC" w:rsidRPr="00B22F2E" w:rsidRDefault="00772ECC">
      <w:pPr>
        <w:pStyle w:val="a"/>
        <w:bidi/>
        <w:ind w:left="720"/>
        <w:rPr>
          <w:lang w:val="ar-SA"/>
        </w:rPr>
      </w:pPr>
    </w:p>
    <w:p w14:paraId="0A407057" w14:textId="77777777" w:rsidR="00772ECC" w:rsidRPr="00B22F2E" w:rsidRDefault="00772ECC">
      <w:pPr>
        <w:pStyle w:val="a"/>
        <w:bidi/>
        <w:ind w:left="720"/>
        <w:rPr>
          <w:lang w:val="ar-SA"/>
        </w:rPr>
      </w:pPr>
    </w:p>
    <w:p w14:paraId="65226151" w14:textId="77777777" w:rsidR="00772ECC" w:rsidRPr="00B22F2E" w:rsidRDefault="00772ECC">
      <w:pPr>
        <w:pStyle w:val="a"/>
        <w:bidi/>
        <w:ind w:left="720"/>
        <w:rPr>
          <w:lang w:val="ar-SA"/>
        </w:rPr>
      </w:pPr>
    </w:p>
    <w:p w14:paraId="52E0C287" w14:textId="77777777" w:rsidR="00772ECC" w:rsidRPr="00B22F2E" w:rsidRDefault="00963E7D" w:rsidP="00B919BA">
      <w:pPr>
        <w:pStyle w:val="Heading1"/>
        <w:numPr>
          <w:ilvl w:val="0"/>
          <w:numId w:val="2"/>
        </w:numPr>
        <w:bidi/>
        <w:ind w:left="726" w:hanging="454"/>
        <w:rPr>
          <w:lang w:val="ar-SA"/>
        </w:rPr>
      </w:pPr>
      <w:r w:rsidRPr="00B22F2E">
        <w:rPr>
          <w:rtl/>
          <w:lang w:val="ar-SA" w:eastAsia="ar"/>
        </w:rPr>
        <w:t>التعاون في العمل في طريقة عرض التمييز البسيط</w:t>
      </w:r>
    </w:p>
    <w:p w14:paraId="1393952E" w14:textId="0CCA7DB1" w:rsidR="00772ECC" w:rsidRPr="00B22F2E" w:rsidRDefault="00963E7D">
      <w:pPr>
        <w:bidi/>
        <w:ind w:left="720"/>
        <w:rPr>
          <w:lang w:val="ar-SA"/>
        </w:rPr>
      </w:pPr>
      <w:r w:rsidRPr="00B22F2E">
        <w:rPr>
          <w:rtl/>
          <w:lang w:val="ar-SA" w:eastAsia="ar"/>
        </w:rPr>
        <w:t>تعرض طريقة عرض مراجعة "طريقة عرض التمييز البسيط "طريقة عرض نظيفة وغير معقدة لمستندك، لكنك لا تزال ترى علامات حيث التي تم إجراء تغييرات وتعليقات. انقر فوق الشريط العمودي على الجانب الأيمن من النص لرؤية التغييرات</w:t>
      </w:r>
      <w:del w:id="2" w:author="Author">
        <w:r w:rsidR="00EF7FB8" w:rsidDel="00EF7FB8">
          <w:rPr>
            <w:rFonts w:hint="cs"/>
            <w:rtl/>
            <w:lang w:val="ar-SA" w:eastAsia="ar"/>
          </w:rPr>
          <w:delText xml:space="preserve"> </w:delText>
        </w:r>
        <w:r w:rsidR="00EF7FB8" w:rsidRPr="00EF7FB8" w:rsidDel="00EF7FB8">
          <w:rPr>
            <w:rtl/>
            <w:lang w:val="ar-SA" w:eastAsia="ar"/>
          </w:rPr>
          <w:delText>مثل هذه</w:delText>
        </w:r>
      </w:del>
      <w:r w:rsidRPr="00B22F2E">
        <w:rPr>
          <w:rtl/>
          <w:lang w:val="ar-SA" w:eastAsia="ar"/>
        </w:rPr>
        <w:t xml:space="preserve">. أو انقر فوق أيقونة التعليق الموجودة على الجانب الأيسر للتحقق من </w:t>
      </w:r>
      <w:commentRangeStart w:id="3"/>
      <w:r w:rsidRPr="00B22F2E">
        <w:rPr>
          <w:rtl/>
          <w:lang w:val="ar-SA" w:eastAsia="ar"/>
        </w:rPr>
        <w:t>التعليقات حول هذا النص</w:t>
      </w:r>
      <w:commentRangeEnd w:id="3"/>
      <w:r w:rsidRPr="00B22F2E">
        <w:rPr>
          <w:rtl/>
          <w:lang w:val="ar-SA" w:eastAsia="ar"/>
        </w:rPr>
        <w:commentReference w:id="3"/>
      </w:r>
      <w:r w:rsidRPr="00B22F2E">
        <w:rPr>
          <w:rtl/>
          <w:lang w:val="ar-SA" w:eastAsia="ar"/>
        </w:rPr>
        <w:t xml:space="preserve">. </w:t>
      </w:r>
    </w:p>
    <w:p w14:paraId="1FCEBAEA" w14:textId="5F961BDC" w:rsidR="00772ECC" w:rsidRPr="00B22F2E" w:rsidRDefault="00D4589F">
      <w:pPr>
        <w:bidi/>
        <w:ind w:left="720"/>
        <w:rPr>
          <w:rStyle w:val="Hyperlink"/>
          <w:lang w:val="ar-SA"/>
        </w:rPr>
      </w:pPr>
      <w:hyperlink r:id="rId16" w:history="1">
        <w:r w:rsidR="00963E7D" w:rsidRPr="00B22F2E">
          <w:rPr>
            <w:rStyle w:val="Hyperlink"/>
            <w:rtl/>
            <w:lang w:val="ar-SA" w:eastAsia="ar"/>
          </w:rPr>
          <w:t xml:space="preserve">تعرّف على المزيد في </w:t>
        </w:r>
        <w:r w:rsidR="00963E7D" w:rsidRPr="00B22F2E">
          <w:rPr>
            <w:rStyle w:val="Hyperlink"/>
            <w:lang w:val="ar-SA" w:eastAsia="ar"/>
          </w:rPr>
          <w:t>office.com</w:t>
        </w:r>
      </w:hyperlink>
    </w:p>
    <w:p w14:paraId="58E55522" w14:textId="77777777" w:rsidR="00772ECC" w:rsidRPr="00B22F2E" w:rsidRDefault="00963E7D" w:rsidP="00B919BA">
      <w:pPr>
        <w:pStyle w:val="Heading1"/>
        <w:numPr>
          <w:ilvl w:val="0"/>
          <w:numId w:val="2"/>
        </w:numPr>
        <w:bidi/>
        <w:ind w:left="726" w:hanging="454"/>
        <w:rPr>
          <w:lang w:val="ar-SA"/>
        </w:rPr>
      </w:pPr>
      <w:r w:rsidRPr="00B22F2E">
        <w:rPr>
          <w:rtl/>
          <w:lang w:val="ar-SA" w:eastAsia="ar"/>
        </w:rPr>
        <w:t>إدراج الصور وملفات الفيديو عبر الإنترنت</w:t>
      </w:r>
    </w:p>
    <w:p w14:paraId="70FFE70B" w14:textId="2C2EA2ED" w:rsidR="00772ECC" w:rsidRPr="00B22F2E" w:rsidRDefault="00963E7D">
      <w:pPr>
        <w:bidi/>
        <w:ind w:left="720"/>
        <w:rPr>
          <w:lang w:val="ar-SA"/>
        </w:rPr>
      </w:pPr>
      <w:r w:rsidRPr="00B22F2E">
        <w:rPr>
          <w:rtl/>
          <w:lang w:val="ar-SA" w:eastAsia="ar"/>
        </w:rPr>
        <w:t xml:space="preserve">يمكنك إضافة ملفات فيديو عبر الإنترنت وتشغيلها داخل مستندات </w:t>
      </w:r>
      <w:r w:rsidRPr="00B22F2E">
        <w:rPr>
          <w:lang w:val="ar-SA" w:eastAsia="ar"/>
        </w:rPr>
        <w:t>Word</w:t>
      </w:r>
      <w:r w:rsidRPr="00B22F2E">
        <w:rPr>
          <w:rtl/>
          <w:lang w:val="ar-SA" w:eastAsia="ar"/>
        </w:rPr>
        <w:t xml:space="preserve">. يمكنك إضافة الصور من خدمات الصور عبر الإنترنت بدون الحاجة إلى حفظها أولاً على الكمبيوتر الخاص بك. انقر فوق </w:t>
      </w:r>
      <w:r w:rsidRPr="00B22F2E">
        <w:rPr>
          <w:b/>
          <w:bCs/>
          <w:rtl/>
          <w:lang w:val="ar-SA" w:eastAsia="ar"/>
        </w:rPr>
        <w:t>إدراج</w:t>
      </w:r>
      <w:r w:rsidR="00F349E7">
        <w:rPr>
          <w:rFonts w:hint="cs"/>
          <w:b/>
          <w:bCs/>
          <w:rtl/>
          <w:lang w:val="ar-SA" w:eastAsia="ar"/>
        </w:rPr>
        <w:t xml:space="preserve"> </w:t>
      </w:r>
      <w:r w:rsidRPr="00B22F2E">
        <w:rPr>
          <w:rtl/>
          <w:lang w:val="ar-SA" w:eastAsia="ar"/>
        </w:rPr>
        <w:t xml:space="preserve">&gt; </w:t>
      </w:r>
      <w:r w:rsidRPr="00B22F2E">
        <w:rPr>
          <w:b/>
          <w:bCs/>
          <w:rtl/>
          <w:lang w:val="ar-SA" w:eastAsia="ar"/>
        </w:rPr>
        <w:t xml:space="preserve">فيديو عبر الإنترنت </w:t>
      </w:r>
      <w:r w:rsidRPr="00B22F2E">
        <w:rPr>
          <w:rtl/>
          <w:lang w:val="ar-SA" w:eastAsia="ar"/>
        </w:rPr>
        <w:t>لإضافة فيديو إلى هذا المستند.</w:t>
      </w:r>
    </w:p>
    <w:p w14:paraId="244F8E34" w14:textId="77777777" w:rsidR="00772ECC" w:rsidRPr="00B22F2E" w:rsidRDefault="00963E7D" w:rsidP="00B919BA">
      <w:pPr>
        <w:pStyle w:val="Heading1"/>
        <w:numPr>
          <w:ilvl w:val="0"/>
          <w:numId w:val="2"/>
        </w:numPr>
        <w:bidi/>
        <w:ind w:left="726" w:hanging="454"/>
        <w:rPr>
          <w:lang w:val="ar-SA"/>
        </w:rPr>
      </w:pPr>
      <w:bookmarkStart w:id="4" w:name="_Read_mode"/>
      <w:bookmarkEnd w:id="4"/>
      <w:r w:rsidRPr="00B22F2E">
        <w:rPr>
          <w:rtl/>
          <w:lang w:val="ar-SA" w:eastAsia="ar"/>
        </w:rPr>
        <w:t>استمتع بالقراءة</w:t>
      </w:r>
    </w:p>
    <w:p w14:paraId="1B0F2873" w14:textId="281E444A" w:rsidR="00772ECC" w:rsidRPr="00B22F2E" w:rsidRDefault="00963E7D">
      <w:pPr>
        <w:bidi/>
        <w:ind w:left="720"/>
        <w:rPr>
          <w:lang w:val="ar-SA"/>
        </w:rPr>
      </w:pPr>
      <w:r w:rsidRPr="00B22F2E">
        <w:rPr>
          <w:rtl/>
          <w:lang w:val="ar-SA" w:eastAsia="ar"/>
        </w:rPr>
        <w:t>استخدم وضع القراءة الجديد للحصول على تجربة قراءة مجانية رائعة خالية من عوامل التشتيت. انقر</w:t>
      </w:r>
      <w:r w:rsidRPr="00B22F2E">
        <w:rPr>
          <w:b/>
          <w:bCs/>
          <w:rtl/>
          <w:lang w:val="ar-SA" w:eastAsia="ar"/>
        </w:rPr>
        <w:t xml:space="preserve"> </w:t>
      </w:r>
      <w:r w:rsidRPr="00B22F2E">
        <w:rPr>
          <w:rtl/>
          <w:lang w:val="ar-SA" w:eastAsia="ar"/>
        </w:rPr>
        <w:t xml:space="preserve">فوق </w:t>
      </w:r>
      <w:r w:rsidRPr="00B22F2E">
        <w:rPr>
          <w:b/>
          <w:bCs/>
          <w:rtl/>
          <w:lang w:val="ar-SA" w:eastAsia="ar"/>
        </w:rPr>
        <w:t xml:space="preserve">عرض </w:t>
      </w:r>
      <w:r w:rsidRPr="00B22F2E">
        <w:rPr>
          <w:rtl/>
          <w:lang w:val="ar-SA" w:eastAsia="ar"/>
        </w:rPr>
        <w:t>&gt;</w:t>
      </w:r>
      <w:r w:rsidR="00F349E7">
        <w:rPr>
          <w:rFonts w:hint="cs"/>
          <w:rtl/>
          <w:lang w:val="ar-SA" w:eastAsia="ar"/>
        </w:rPr>
        <w:t xml:space="preserve"> </w:t>
      </w:r>
      <w:r w:rsidRPr="00B22F2E">
        <w:rPr>
          <w:b/>
          <w:bCs/>
          <w:rtl/>
          <w:lang w:val="ar-SA" w:eastAsia="ar"/>
        </w:rPr>
        <w:t xml:space="preserve">وضع القراءة </w:t>
      </w:r>
      <w:r w:rsidRPr="00B22F2E">
        <w:rPr>
          <w:rtl/>
          <w:lang w:val="ar-SA" w:eastAsia="ar"/>
        </w:rPr>
        <w:t>للتحقق من ذلك. بينما أنت هناك، جرّب النقر نقراً مزدوجاً فوق الصورة للحصول على طريقة عرض أقرب. انقر خارج الصورة للعودة إلى القراءة.</w:t>
      </w:r>
    </w:p>
    <w:p w14:paraId="2F8F892A" w14:textId="77777777" w:rsidR="00772ECC" w:rsidRPr="00B22F2E" w:rsidRDefault="00963E7D" w:rsidP="00B919BA">
      <w:pPr>
        <w:pStyle w:val="Heading1"/>
        <w:numPr>
          <w:ilvl w:val="0"/>
          <w:numId w:val="2"/>
        </w:numPr>
        <w:bidi/>
        <w:ind w:left="726" w:hanging="454"/>
        <w:rPr>
          <w:lang w:val="ar-SA"/>
        </w:rPr>
      </w:pPr>
      <w:r w:rsidRPr="00B22F2E">
        <w:rPr>
          <w:rtl/>
          <w:lang w:val="ar-SA" w:eastAsia="ar"/>
        </w:rPr>
        <w:lastRenderedPageBreak/>
        <w:t xml:space="preserve">تحرير محتوي </w:t>
      </w:r>
      <w:r w:rsidRPr="00B22F2E">
        <w:rPr>
          <w:lang w:val="ar-SA" w:eastAsia="ar"/>
        </w:rPr>
        <w:t>PDF</w:t>
      </w:r>
      <w:r w:rsidRPr="00B22F2E">
        <w:rPr>
          <w:rtl/>
          <w:lang w:val="ar-SA" w:eastAsia="ar"/>
        </w:rPr>
        <w:t xml:space="preserve"> في </w:t>
      </w:r>
      <w:r w:rsidRPr="00B22F2E">
        <w:rPr>
          <w:lang w:val="ar-SA" w:eastAsia="ar"/>
        </w:rPr>
        <w:t>Word</w:t>
      </w:r>
    </w:p>
    <w:p w14:paraId="308DCB61" w14:textId="77777777" w:rsidR="00772ECC" w:rsidRPr="00B22F2E" w:rsidRDefault="00963E7D">
      <w:pPr>
        <w:bidi/>
        <w:ind w:left="720"/>
        <w:rPr>
          <w:lang w:val="ar-SA"/>
        </w:rPr>
      </w:pPr>
      <w:r w:rsidRPr="00B22F2E">
        <w:rPr>
          <w:rtl/>
          <w:lang w:val="ar-SA" w:eastAsia="ar"/>
        </w:rPr>
        <w:t xml:space="preserve">افتح ملفات </w:t>
      </w:r>
      <w:r w:rsidRPr="00B22F2E">
        <w:rPr>
          <w:lang w:val="ar-SA" w:eastAsia="ar"/>
        </w:rPr>
        <w:t>Pdf</w:t>
      </w:r>
      <w:r w:rsidRPr="00B22F2E">
        <w:rPr>
          <w:rtl/>
          <w:lang w:val="ar-SA" w:eastAsia="ar"/>
        </w:rPr>
        <w:t xml:space="preserve"> وحرر المحتوى في </w:t>
      </w:r>
      <w:r w:rsidRPr="00B22F2E">
        <w:rPr>
          <w:lang w:val="ar-SA" w:eastAsia="ar"/>
        </w:rPr>
        <w:t>Word</w:t>
      </w:r>
      <w:r w:rsidRPr="00B22F2E">
        <w:rPr>
          <w:rtl/>
          <w:lang w:val="ar-SA" w:eastAsia="ar"/>
        </w:rPr>
        <w:t xml:space="preserve">. يمكنك تحرير الفقرات والقوائم والجداول تماماً مثل مستندات </w:t>
      </w:r>
      <w:r w:rsidRPr="00B22F2E">
        <w:rPr>
          <w:lang w:val="ar-SA" w:eastAsia="ar"/>
        </w:rPr>
        <w:t>Word</w:t>
      </w:r>
      <w:r w:rsidRPr="00B22F2E">
        <w:rPr>
          <w:rtl/>
          <w:lang w:val="ar-SA" w:eastAsia="ar"/>
        </w:rPr>
        <w:t xml:space="preserve"> المألوفة. خذ المحتوى واجعله رائعاً. </w:t>
      </w:r>
    </w:p>
    <w:p w14:paraId="4AC007C7" w14:textId="2E3694BB" w:rsidR="00772ECC" w:rsidRPr="00B22F2E" w:rsidRDefault="00963E7D">
      <w:pPr>
        <w:bidi/>
        <w:ind w:left="720"/>
        <w:rPr>
          <w:lang w:val="ar-SA"/>
        </w:rPr>
      </w:pPr>
      <w:r w:rsidRPr="00B22F2E">
        <w:rPr>
          <w:rtl/>
          <w:lang w:val="ar-SA" w:eastAsia="ar"/>
        </w:rPr>
        <w:t xml:space="preserve">قم بتنزيل </w:t>
      </w:r>
      <w:hyperlink r:id="rId17" w:history="1">
        <w:r w:rsidRPr="00B22F2E">
          <w:rPr>
            <w:rStyle w:val="Hyperlink"/>
            <w:rtl/>
            <w:lang w:val="ar-SA" w:eastAsia="ar"/>
          </w:rPr>
          <w:t xml:space="preserve">ملف </w:t>
        </w:r>
        <w:r w:rsidRPr="00B22F2E">
          <w:rPr>
            <w:rStyle w:val="Hyperlink"/>
            <w:lang w:val="ar-SA" w:eastAsia="ar"/>
          </w:rPr>
          <w:t>P</w:t>
        </w:r>
        <w:r w:rsidRPr="00B22F2E">
          <w:rPr>
            <w:rStyle w:val="Hyperlink"/>
            <w:lang w:val="ar-SA" w:eastAsia="ar"/>
          </w:rPr>
          <w:t>DF</w:t>
        </w:r>
        <w:r w:rsidRPr="00B22F2E">
          <w:rPr>
            <w:rStyle w:val="Hyperlink"/>
            <w:rtl/>
            <w:lang w:val="ar-SA" w:eastAsia="ar"/>
          </w:rPr>
          <w:t xml:space="preserve"> مفيد من موقع </w:t>
        </w:r>
        <w:r w:rsidRPr="00B22F2E">
          <w:rPr>
            <w:rStyle w:val="Hyperlink"/>
            <w:lang w:val="ar-SA" w:eastAsia="ar"/>
          </w:rPr>
          <w:t>Office</w:t>
        </w:r>
      </w:hyperlink>
      <w:r w:rsidRPr="00B22F2E">
        <w:rPr>
          <w:rtl/>
          <w:lang w:val="ar-SA" w:eastAsia="ar"/>
        </w:rPr>
        <w:t xml:space="preserve"> لتجربته في </w:t>
      </w:r>
      <w:r w:rsidRPr="00B22F2E">
        <w:rPr>
          <w:lang w:val="ar-SA" w:eastAsia="ar"/>
        </w:rPr>
        <w:t>Word</w:t>
      </w:r>
      <w:r w:rsidRPr="00B22F2E">
        <w:rPr>
          <w:rtl/>
          <w:lang w:val="ar-SA" w:eastAsia="ar"/>
        </w:rPr>
        <w:t xml:space="preserve"> أو اختر ملف </w:t>
      </w:r>
      <w:r w:rsidRPr="00B22F2E">
        <w:rPr>
          <w:lang w:val="ar-SA" w:eastAsia="ar"/>
        </w:rPr>
        <w:t>PDF</w:t>
      </w:r>
      <w:r w:rsidRPr="00B22F2E">
        <w:rPr>
          <w:rtl/>
          <w:lang w:val="ar-SA" w:eastAsia="ar"/>
        </w:rPr>
        <w:t xml:space="preserve"> على جهاز الكمبيوتر الخاص بك. في </w:t>
      </w:r>
      <w:r w:rsidRPr="00B22F2E">
        <w:rPr>
          <w:lang w:val="ar-SA" w:eastAsia="ar"/>
        </w:rPr>
        <w:t>Word</w:t>
      </w:r>
      <w:r w:rsidRPr="00B22F2E">
        <w:rPr>
          <w:rtl/>
          <w:lang w:val="ar-SA" w:eastAsia="ar"/>
        </w:rPr>
        <w:t xml:space="preserve">، انقر فوق </w:t>
      </w:r>
      <w:r w:rsidRPr="00B22F2E">
        <w:rPr>
          <w:b/>
          <w:bCs/>
          <w:rtl/>
          <w:lang w:val="ar-SA" w:eastAsia="ar"/>
        </w:rPr>
        <w:t xml:space="preserve">ملف </w:t>
      </w:r>
      <w:r w:rsidRPr="00B22F2E">
        <w:rPr>
          <w:rtl/>
          <w:lang w:val="ar-SA" w:eastAsia="ar"/>
        </w:rPr>
        <w:t xml:space="preserve">&gt; </w:t>
      </w:r>
      <w:r w:rsidRPr="00B22F2E">
        <w:rPr>
          <w:b/>
          <w:bCs/>
          <w:rtl/>
          <w:lang w:val="ar-SA" w:eastAsia="ar"/>
        </w:rPr>
        <w:t xml:space="preserve">فتح </w:t>
      </w:r>
      <w:r w:rsidRPr="00B22F2E">
        <w:rPr>
          <w:rtl/>
          <w:lang w:val="ar-SA" w:eastAsia="ar"/>
        </w:rPr>
        <w:t xml:space="preserve">وانتقل إلى ملف </w:t>
      </w:r>
      <w:r w:rsidRPr="00B22F2E">
        <w:rPr>
          <w:lang w:val="ar-SA" w:eastAsia="ar"/>
        </w:rPr>
        <w:t>PDF</w:t>
      </w:r>
      <w:r w:rsidRPr="00B22F2E">
        <w:rPr>
          <w:rtl/>
          <w:lang w:val="ar-SA" w:eastAsia="ar"/>
        </w:rPr>
        <w:t xml:space="preserve">. انقر فوق </w:t>
      </w:r>
      <w:r w:rsidRPr="00B22F2E">
        <w:rPr>
          <w:b/>
          <w:bCs/>
          <w:rtl/>
          <w:lang w:val="ar-SA" w:eastAsia="ar"/>
        </w:rPr>
        <w:t xml:space="preserve">فتح </w:t>
      </w:r>
      <w:r w:rsidRPr="00B22F2E">
        <w:rPr>
          <w:rtl/>
          <w:lang w:val="ar-SA" w:eastAsia="ar"/>
        </w:rPr>
        <w:t>لتحرير المحتوي أو قراءته بطريقة أكثر سهولة باستخدام وضع القراءة الجديد.</w:t>
      </w:r>
      <w:r w:rsidRPr="00B22F2E">
        <w:rPr>
          <w:rtl/>
          <w:lang w:val="ar-SA" w:eastAsia="ar"/>
        </w:rPr>
        <w:br w:type="page"/>
      </w:r>
    </w:p>
    <w:p w14:paraId="43F73855" w14:textId="77777777" w:rsidR="00772ECC" w:rsidRPr="00B22F2E" w:rsidRDefault="00963E7D" w:rsidP="00FF1AC1">
      <w:pPr>
        <w:pStyle w:val="Heading1"/>
        <w:bidi/>
        <w:spacing w:before="360"/>
        <w:rPr>
          <w:lang w:val="ar-SA"/>
        </w:rPr>
      </w:pPr>
      <w:r w:rsidRPr="00B22F2E">
        <w:rPr>
          <w:rtl/>
          <w:lang w:val="ar-SA" w:eastAsia="ar"/>
        </w:rPr>
        <w:lastRenderedPageBreak/>
        <w:t>هل أنت مستعد لبدء الاستخدام؟</w:t>
      </w:r>
    </w:p>
    <w:p w14:paraId="7E38E2F3" w14:textId="77777777" w:rsidR="00772ECC" w:rsidRPr="00B22F2E" w:rsidRDefault="00963E7D">
      <w:pPr>
        <w:bidi/>
        <w:ind w:left="720"/>
        <w:rPr>
          <w:rFonts w:eastAsiaTheme="majorEastAsia"/>
          <w:sz w:val="32"/>
          <w:szCs w:val="32"/>
          <w:lang w:val="ar-SA"/>
        </w:rPr>
      </w:pPr>
      <w:r w:rsidRPr="00B22F2E">
        <w:rPr>
          <w:rFonts w:eastAsiaTheme="majorEastAsia"/>
          <w:sz w:val="32"/>
          <w:szCs w:val="32"/>
          <w:rtl/>
          <w:lang w:val="ar-SA" w:eastAsia="ar"/>
        </w:rPr>
        <w:t xml:space="preserve">نتمنى لك الاستمتاع بالعمل في </w:t>
      </w:r>
      <w:r w:rsidRPr="00B22F2E">
        <w:rPr>
          <w:rFonts w:eastAsiaTheme="majorEastAsia"/>
          <w:sz w:val="32"/>
          <w:szCs w:val="32"/>
          <w:lang w:val="ar-SA" w:eastAsia="ar"/>
        </w:rPr>
        <w:t>Word</w:t>
      </w:r>
      <w:r w:rsidRPr="00B22F2E">
        <w:rPr>
          <w:rFonts w:eastAsiaTheme="majorEastAsia"/>
          <w:sz w:val="32"/>
          <w:szCs w:val="32"/>
          <w:rtl/>
          <w:lang w:val="ar-SA" w:eastAsia="ar"/>
        </w:rPr>
        <w:t xml:space="preserve"> 2013!</w:t>
      </w:r>
    </w:p>
    <w:p w14:paraId="67678ED1" w14:textId="77777777" w:rsidR="00772ECC" w:rsidRPr="00B22F2E" w:rsidRDefault="00963E7D">
      <w:pPr>
        <w:bidi/>
        <w:ind w:left="720"/>
        <w:rPr>
          <w:rFonts w:eastAsiaTheme="majorEastAsia"/>
          <w:lang w:val="ar-SA"/>
        </w:rPr>
      </w:pPr>
      <w:r w:rsidRPr="00B22F2E">
        <w:rPr>
          <w:rFonts w:eastAsiaTheme="majorEastAsia"/>
          <w:rtl/>
          <w:lang w:val="ar-SA" w:eastAsia="ar"/>
        </w:rPr>
        <w:t>مع تحياتي،</w:t>
      </w:r>
    </w:p>
    <w:p w14:paraId="0ADEE296" w14:textId="77777777" w:rsidR="00772ECC" w:rsidRPr="00650F98" w:rsidRDefault="00963E7D">
      <w:pPr>
        <w:bidi/>
        <w:ind w:left="720"/>
        <w:rPr>
          <w:b/>
          <w:bCs/>
          <w:lang w:val="ar-SA"/>
        </w:rPr>
      </w:pPr>
      <w:r w:rsidRPr="00650F98">
        <w:rPr>
          <w:rFonts w:eastAsia="Segoe UI Semibold"/>
          <w:b/>
          <w:bCs/>
          <w:rtl/>
          <w:lang w:val="ar-SA" w:eastAsia="ar"/>
        </w:rPr>
        <w:t xml:space="preserve">فريق </w:t>
      </w:r>
      <w:r w:rsidRPr="00650F98">
        <w:rPr>
          <w:rFonts w:eastAsia="Segoe UI Semibold"/>
          <w:b/>
          <w:bCs/>
          <w:lang w:val="ar-SA" w:eastAsia="ar"/>
        </w:rPr>
        <w:t>Word</w:t>
      </w:r>
    </w:p>
    <w:p w14:paraId="23A7553B" w14:textId="77777777" w:rsidR="00772ECC" w:rsidRPr="00B22F2E" w:rsidRDefault="00963E7D">
      <w:pPr>
        <w:pStyle w:val="Heading1"/>
        <w:bidi/>
        <w:rPr>
          <w:lang w:val="ar-SA"/>
        </w:rPr>
      </w:pPr>
      <w:r w:rsidRPr="00B22F2E">
        <w:rPr>
          <w:noProof/>
          <w:rtl/>
          <w:lang w:val="ar-SA" w:eastAsia="ar"/>
        </w:rPr>
        <mc:AlternateContent>
          <mc:Choice Requires="wps">
            <w:drawing>
              <wp:anchor distT="0" distB="0" distL="114300" distR="114300" simplePos="0" relativeHeight="251666432" behindDoc="0" locked="0" layoutInCell="1" allowOverlap="1" wp14:anchorId="2ED36ACE" wp14:editId="5955243A">
                <wp:simplePos x="0" y="0"/>
                <wp:positionH relativeFrom="margin">
                  <wp:align>right</wp:align>
                </wp:positionH>
                <wp:positionV relativeFrom="paragraph">
                  <wp:posOffset>36830</wp:posOffset>
                </wp:positionV>
                <wp:extent cx="5486400" cy="0"/>
                <wp:effectExtent l="0" t="0" r="19050" b="19050"/>
                <wp:wrapNone/>
                <wp:docPr id="9" name="موصل مستقيم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7FFB4A27" id="موصل مستقيم 9" o:spid="_x0000_s1026" style="position:absolute;left:0;text-align:left;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80.8pt,2.9pt" to="812.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" strokecolor="#4472c4 [3208]" strokeweight="1pt">
                <v:stroke joinstyle="miter"/>
                <w10:wrap anchorx="margin"/>
              </v:line>
            </w:pict>
          </mc:Fallback>
        </mc:AlternateContent>
      </w:r>
      <w:r w:rsidRPr="00B22F2E">
        <w:rPr>
          <w:rtl/>
          <w:lang w:val="ar-SA" w:eastAsia="ar"/>
        </w:rPr>
        <w:t>تعرّف على المزيد</w:t>
      </w:r>
    </w:p>
    <w:p w14:paraId="657D8FDF" w14:textId="67F2B65C" w:rsidR="00772ECC" w:rsidRPr="00B22F2E" w:rsidRDefault="00963E7D">
      <w:pPr>
        <w:bidi/>
        <w:ind w:left="720"/>
        <w:rPr>
          <w:lang w:val="ar-SA"/>
        </w:rPr>
      </w:pPr>
      <w:r w:rsidRPr="00B22F2E">
        <w:rPr>
          <w:rtl/>
          <w:lang w:val="ar-SA" w:eastAsia="ar"/>
        </w:rPr>
        <w:t xml:space="preserve">استمر في المتابعة. هناك الكثير من الميزات الجديدة التي يمكنك العمل عليها في </w:t>
      </w:r>
      <w:r w:rsidRPr="00B22F2E">
        <w:rPr>
          <w:lang w:val="ar-SA" w:eastAsia="ar"/>
        </w:rPr>
        <w:t>Office</w:t>
      </w:r>
      <w:r w:rsidRPr="00B22F2E">
        <w:rPr>
          <w:rtl/>
          <w:lang w:val="ar-SA" w:eastAsia="ar"/>
        </w:rPr>
        <w:t xml:space="preserve">. الاطلاع على </w:t>
      </w:r>
      <w:hyperlink r:id="rId18" w:history="1">
        <w:r w:rsidRPr="00B22F2E">
          <w:rPr>
            <w:rStyle w:val="Hyperlink"/>
            <w:rtl/>
            <w:lang w:val="ar-SA" w:eastAsia="ar"/>
          </w:rPr>
          <w:t xml:space="preserve">بدء استخدام صفحة </w:t>
        </w:r>
        <w:r w:rsidRPr="00B22F2E">
          <w:rPr>
            <w:rStyle w:val="Hyperlink"/>
            <w:lang w:val="ar-SA" w:eastAsia="ar"/>
          </w:rPr>
          <w:t>Word</w:t>
        </w:r>
        <w:r w:rsidRPr="00B22F2E">
          <w:rPr>
            <w:rStyle w:val="Hyperlink"/>
            <w:rtl/>
            <w:lang w:val="ar-SA" w:eastAsia="ar"/>
          </w:rPr>
          <w:t xml:space="preserve"> 2013 عبر الإنترنت</w:t>
        </w:r>
      </w:hyperlink>
      <w:r w:rsidRPr="00B22F2E">
        <w:rPr>
          <w:rtl/>
          <w:lang w:val="ar-SA" w:eastAsia="ar"/>
        </w:rPr>
        <w:t xml:space="preserve"> لبدء الاستخدام مباشرةً. </w:t>
      </w:r>
      <w:bookmarkStart w:id="5" w:name="_GoBack"/>
      <w:bookmarkEnd w:id="5"/>
    </w:p>
    <w:sectPr w:rsidR="00772ECC" w:rsidRPr="00B22F2E" w:rsidSect="00AE71C6">
      <w:headerReference w:type="default" r:id="rId19"/>
      <w:footerReference w:type="default" r:id="rId20"/>
      <w:pgSz w:w="11906" w:h="16838" w:code="9"/>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initials="A">
    <w:p w14:paraId="646B299B" w14:textId="0DC3A5E7" w:rsidR="00772ECC" w:rsidRDefault="00963E7D">
      <w:pPr>
        <w:bidi/>
      </w:pPr>
      <w:r>
        <w:rPr>
          <w:rStyle w:val="CommentReference"/>
          <w:rtl/>
          <w:lang w:eastAsia="ar"/>
        </w:rPr>
        <w:annotationRef/>
      </w:r>
      <w:r w:rsidR="00B023C1">
        <w:rPr>
          <w:color w:val="595959"/>
          <w:rtl/>
        </w:rPr>
        <w:t>يمكنك الآن الرد على تعليق للحفاظ على تعليقات حول نفس الموضوع معاً. جرب ذلك بالنقر فوق هذا التعليق، ثم النقر فوق الزر "رد</w:t>
      </w:r>
      <w:r w:rsidR="00B023C1">
        <w:rPr>
          <w:color w:val="595959"/>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6B29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6B299B" w16cid:durableId="2112C0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0A410" w14:textId="77777777" w:rsidR="00D4589F" w:rsidRDefault="00D4589F">
      <w:pPr>
        <w:spacing w:after="0" w:line="240" w:lineRule="auto"/>
      </w:pPr>
      <w:r>
        <w:separator/>
      </w:r>
    </w:p>
  </w:endnote>
  <w:endnote w:type="continuationSeparator" w:id="0">
    <w:p w14:paraId="1EDABD6B" w14:textId="77777777" w:rsidR="00D4589F" w:rsidRDefault="00D4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Light">
    <w:panose1 w:val="020B0502040204020203"/>
    <w:charset w:val="EE"/>
    <w:family w:val="swiss"/>
    <w:pitch w:val="variable"/>
    <w:sig w:usb0="E4002EFF" w:usb1="C000E47F"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66B0" w14:textId="77777777" w:rsidR="00772ECC" w:rsidRPr="00B22F2E" w:rsidRDefault="00963E7D">
    <w:pPr>
      <w:pStyle w:val="Footer"/>
      <w:bidi/>
      <w:rPr>
        <w:lang w:val="ar-SA"/>
      </w:rPr>
    </w:pPr>
    <w:r w:rsidRPr="00B22F2E">
      <w:rPr>
        <w:noProof/>
        <w:rtl/>
        <w:lang w:val="ar-SA" w:eastAsia="ar"/>
      </w:rPr>
      <mc:AlternateContent>
        <mc:Choice Requires="wps">
          <w:drawing>
            <wp:anchor distT="0" distB="0" distL="114300" distR="114300" simplePos="0" relativeHeight="251661312" behindDoc="0" locked="0" layoutInCell="1" allowOverlap="1" wp14:anchorId="5073FBAC" wp14:editId="7A135279">
              <wp:simplePos x="0" y="0"/>
              <wp:positionH relativeFrom="page">
                <wp:posOffset>929005</wp:posOffset>
              </wp:positionH>
              <wp:positionV relativeFrom="page">
                <wp:posOffset>9763125</wp:posOffset>
              </wp:positionV>
              <wp:extent cx="5688000" cy="0"/>
              <wp:effectExtent l="0" t="0" r="0" b="0"/>
              <wp:wrapNone/>
              <wp:docPr id="8" name="موصل مستقيم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880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155DB5E7" id="موصل مستقيم 8" o:spid="_x0000_s1026" style="position:absolute;left:0;text-align:left;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3.15pt,768.75pt" to="521pt,7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" strokecolor="#4472c4 [3208]" strokeweight="1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05A86" w14:textId="77777777" w:rsidR="00D4589F" w:rsidRDefault="00D4589F">
      <w:pPr>
        <w:spacing w:after="0" w:line="240" w:lineRule="auto"/>
      </w:pPr>
      <w:r>
        <w:separator/>
      </w:r>
    </w:p>
  </w:footnote>
  <w:footnote w:type="continuationSeparator" w:id="0">
    <w:p w14:paraId="32549E95" w14:textId="77777777" w:rsidR="00D4589F" w:rsidRDefault="00D45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3F98A" w14:textId="77777777" w:rsidR="00772ECC" w:rsidRPr="00B22F2E" w:rsidRDefault="00963E7D">
    <w:pPr>
      <w:pStyle w:val="Header"/>
      <w:bidi/>
      <w:rPr>
        <w:lang w:val="ar-SA"/>
      </w:rPr>
    </w:pPr>
    <w:r w:rsidRPr="00B22F2E">
      <w:rPr>
        <w:noProof/>
        <w:rtl/>
        <w:lang w:val="ar-SA" w:eastAsia="ar"/>
      </w:rPr>
      <mc:AlternateContent>
        <mc:Choice Requires="wps">
          <w:drawing>
            <wp:anchor distT="0" distB="0" distL="114300" distR="114300" simplePos="0" relativeHeight="251659264" behindDoc="0" locked="0" layoutInCell="1" allowOverlap="1" wp14:anchorId="3ED39C87" wp14:editId="113A4333">
              <wp:simplePos x="0" y="0"/>
              <wp:positionH relativeFrom="column">
                <wp:posOffset>22225</wp:posOffset>
              </wp:positionH>
              <wp:positionV relativeFrom="page">
                <wp:posOffset>904875</wp:posOffset>
              </wp:positionV>
              <wp:extent cx="5688000" cy="0"/>
              <wp:effectExtent l="0" t="0" r="0" b="0"/>
              <wp:wrapNone/>
              <wp:docPr id="7" name="موصل مستقيم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880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44BAF670" id="موصل مستقيم 7"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75pt,71.25pt" to="449.6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" strokecolor="#4472c4 [3208]" strokeweight="1pt">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42F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04C9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98444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3814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AE4A8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1E9D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B484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D2CF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3AE4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8C94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EC1A65"/>
    <w:multiLevelType w:val="multilevel"/>
    <w:tmpl w:val="04090023"/>
    <w:styleLink w:val="ArticleSection"/>
    <w:lvl w:ilvl="0">
      <w:start w:val="1"/>
      <w:numFmt w:val="upperRoman"/>
      <w:lvlText w:val="文章 %1."/>
      <w:lvlJc w:val="left"/>
      <w:pPr>
        <w:ind w:left="0" w:firstLine="0"/>
      </w:pPr>
      <w:rPr>
        <w:rFonts w:ascii="Tahoma" w:hAnsi="Tahoma" w:cs="Tahoma"/>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AB27C13"/>
    <w:multiLevelType w:val="hybridMultilevel"/>
    <w:tmpl w:val="9C108676"/>
    <w:lvl w:ilvl="0" w:tplc="E5849D52">
      <w:start w:val="1"/>
      <w:numFmt w:val="decimal"/>
      <w:lvlText w:val="%1."/>
      <w:lvlJc w:val="left"/>
      <w:pPr>
        <w:ind w:left="720" w:hanging="360"/>
      </w:pPr>
      <w:rPr>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691E62"/>
    <w:multiLevelType w:val="hybridMultilevel"/>
    <w:tmpl w:val="053AEFFE"/>
    <w:lvl w:ilvl="0" w:tplc="AE70A34C">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B1DF2"/>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227969"/>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1"/>
  </w:num>
  <w:num w:numId="3">
    <w:abstractNumId w:val="13"/>
  </w:num>
  <w:num w:numId="4">
    <w:abstractNumId w:val="1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CC"/>
    <w:rsid w:val="0009016E"/>
    <w:rsid w:val="0009311A"/>
    <w:rsid w:val="000C72D5"/>
    <w:rsid w:val="0029540C"/>
    <w:rsid w:val="002976C3"/>
    <w:rsid w:val="00457182"/>
    <w:rsid w:val="004D5A18"/>
    <w:rsid w:val="004F3769"/>
    <w:rsid w:val="005663A7"/>
    <w:rsid w:val="0058113C"/>
    <w:rsid w:val="00650F98"/>
    <w:rsid w:val="00677927"/>
    <w:rsid w:val="00772ECC"/>
    <w:rsid w:val="007D603A"/>
    <w:rsid w:val="00805CBF"/>
    <w:rsid w:val="00865AE8"/>
    <w:rsid w:val="008940B2"/>
    <w:rsid w:val="008D219C"/>
    <w:rsid w:val="00963E7D"/>
    <w:rsid w:val="00A37DAF"/>
    <w:rsid w:val="00A5026A"/>
    <w:rsid w:val="00AE71C6"/>
    <w:rsid w:val="00B023C1"/>
    <w:rsid w:val="00B22F2E"/>
    <w:rsid w:val="00B919BA"/>
    <w:rsid w:val="00C225DD"/>
    <w:rsid w:val="00C76E1B"/>
    <w:rsid w:val="00CC25C4"/>
    <w:rsid w:val="00D4589F"/>
    <w:rsid w:val="00E16CA5"/>
    <w:rsid w:val="00EF7FB8"/>
    <w:rsid w:val="00F349E7"/>
    <w:rsid w:val="00F73379"/>
    <w:rsid w:val="00FF1A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9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ar-S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F2E"/>
    <w:rPr>
      <w:rFonts w:ascii="Tahoma" w:hAnsi="Tahoma" w:cs="Tahoma"/>
      <w:color w:val="595959" w:themeColor="text1" w:themeTint="A6"/>
    </w:rPr>
  </w:style>
  <w:style w:type="paragraph" w:styleId="Heading1">
    <w:name w:val="heading 1"/>
    <w:basedOn w:val="Normal"/>
    <w:next w:val="Normal"/>
    <w:link w:val="Heading1Char"/>
    <w:uiPriority w:val="9"/>
    <w:qFormat/>
    <w:rsid w:val="00B22F2E"/>
    <w:pPr>
      <w:keepNext/>
      <w:keepLines/>
      <w:spacing w:before="800" w:after="40" w:line="240" w:lineRule="auto"/>
      <w:outlineLvl w:val="0"/>
    </w:pPr>
    <w:rPr>
      <w:rFonts w:eastAsiaTheme="majorEastAsia"/>
      <w:color w:val="4472C4" w:themeColor="accent5"/>
      <w:kern w:val="28"/>
      <w:sz w:val="52"/>
      <w:szCs w:val="52"/>
      <w14:ligatures w14:val="standard"/>
      <w14:numForm w14:val="oldStyle"/>
    </w:rPr>
  </w:style>
  <w:style w:type="paragraph" w:styleId="Heading2">
    <w:name w:val="heading 2"/>
    <w:basedOn w:val="Normal"/>
    <w:next w:val="Normal"/>
    <w:link w:val="Heading2Char"/>
    <w:uiPriority w:val="9"/>
    <w:unhideWhenUsed/>
    <w:qFormat/>
    <w:rsid w:val="00B22F2E"/>
    <w:pPr>
      <w:keepNext/>
      <w:keepLines/>
      <w:pBdr>
        <w:top w:val="single" w:sz="4" w:space="1" w:color="4472C4" w:themeColor="accent5"/>
      </w:pBdr>
      <w:spacing w:before="200" w:after="60" w:line="240" w:lineRule="auto"/>
      <w:outlineLvl w:val="1"/>
    </w:pPr>
    <w:rPr>
      <w:rFonts w:eastAsiaTheme="majorEastAsia"/>
      <w:color w:val="4472C4" w:themeColor="accent5"/>
      <w:kern w:val="28"/>
      <w:sz w:val="32"/>
      <w:szCs w:val="32"/>
      <w14:ligatures w14:val="standard"/>
    </w:rPr>
  </w:style>
  <w:style w:type="paragraph" w:styleId="Heading3">
    <w:name w:val="heading 3"/>
    <w:basedOn w:val="Normal"/>
    <w:next w:val="Normal"/>
    <w:link w:val="Heading3Char"/>
    <w:uiPriority w:val="9"/>
    <w:semiHidden/>
    <w:unhideWhenUsed/>
    <w:qFormat/>
    <w:rsid w:val="00B22F2E"/>
    <w:pPr>
      <w:keepNext/>
      <w:keepLines/>
      <w:spacing w:before="40" w:after="0"/>
      <w:outlineLvl w:val="2"/>
    </w:pPr>
    <w:rPr>
      <w:rFonts w:eastAsiaTheme="majorEastAsia"/>
      <w:color w:val="1F4D78" w:themeColor="accent1" w:themeShade="7F"/>
      <w:sz w:val="24"/>
      <w:szCs w:val="24"/>
    </w:rPr>
  </w:style>
  <w:style w:type="paragraph" w:styleId="Heading4">
    <w:name w:val="heading 4"/>
    <w:basedOn w:val="Normal"/>
    <w:next w:val="Normal"/>
    <w:link w:val="Heading4Char"/>
    <w:uiPriority w:val="9"/>
    <w:semiHidden/>
    <w:unhideWhenUsed/>
    <w:qFormat/>
    <w:rsid w:val="00B22F2E"/>
    <w:pPr>
      <w:keepNext/>
      <w:keepLines/>
      <w:spacing w:before="40" w:after="0"/>
      <w:outlineLvl w:val="3"/>
    </w:pPr>
    <w:rPr>
      <w:rFonts w:eastAsiaTheme="majorEastAsia"/>
      <w:i/>
      <w:iCs/>
      <w:color w:val="2E74B5" w:themeColor="accent1" w:themeShade="BF"/>
    </w:rPr>
  </w:style>
  <w:style w:type="paragraph" w:styleId="Heading5">
    <w:name w:val="heading 5"/>
    <w:basedOn w:val="Normal"/>
    <w:next w:val="Normal"/>
    <w:link w:val="Heading5Char"/>
    <w:uiPriority w:val="9"/>
    <w:semiHidden/>
    <w:unhideWhenUsed/>
    <w:qFormat/>
    <w:rsid w:val="00B22F2E"/>
    <w:pPr>
      <w:keepNext/>
      <w:keepLines/>
      <w:spacing w:before="40" w:after="0"/>
      <w:outlineLvl w:val="4"/>
    </w:pPr>
    <w:rPr>
      <w:rFonts w:eastAsiaTheme="majorEastAsia"/>
      <w:color w:val="2E74B5" w:themeColor="accent1" w:themeShade="BF"/>
    </w:rPr>
  </w:style>
  <w:style w:type="paragraph" w:styleId="Heading6">
    <w:name w:val="heading 6"/>
    <w:basedOn w:val="Normal"/>
    <w:next w:val="Normal"/>
    <w:link w:val="Heading6Char"/>
    <w:uiPriority w:val="9"/>
    <w:semiHidden/>
    <w:unhideWhenUsed/>
    <w:qFormat/>
    <w:rsid w:val="00B22F2E"/>
    <w:pPr>
      <w:keepNext/>
      <w:keepLines/>
      <w:spacing w:before="40" w:after="0"/>
      <w:outlineLvl w:val="5"/>
    </w:pPr>
    <w:rPr>
      <w:rFonts w:eastAsiaTheme="majorEastAsia"/>
      <w:color w:val="1F4D78" w:themeColor="accent1" w:themeShade="7F"/>
    </w:rPr>
  </w:style>
  <w:style w:type="paragraph" w:styleId="Heading7">
    <w:name w:val="heading 7"/>
    <w:basedOn w:val="Normal"/>
    <w:next w:val="Normal"/>
    <w:link w:val="Heading7Char"/>
    <w:uiPriority w:val="9"/>
    <w:semiHidden/>
    <w:unhideWhenUsed/>
    <w:qFormat/>
    <w:rsid w:val="00B22F2E"/>
    <w:pPr>
      <w:keepNext/>
      <w:keepLines/>
      <w:spacing w:before="40" w:after="0"/>
      <w:outlineLvl w:val="6"/>
    </w:pPr>
    <w:rPr>
      <w:rFonts w:eastAsiaTheme="majorEastAsia"/>
      <w:i/>
      <w:iCs/>
      <w:color w:val="1F4D78" w:themeColor="accent1" w:themeShade="7F"/>
    </w:rPr>
  </w:style>
  <w:style w:type="paragraph" w:styleId="Heading8">
    <w:name w:val="heading 8"/>
    <w:basedOn w:val="Normal"/>
    <w:next w:val="Normal"/>
    <w:link w:val="Heading8Char"/>
    <w:uiPriority w:val="9"/>
    <w:semiHidden/>
    <w:unhideWhenUsed/>
    <w:qFormat/>
    <w:rsid w:val="00B22F2E"/>
    <w:pPr>
      <w:keepNext/>
      <w:keepLines/>
      <w:spacing w:before="40" w:after="0"/>
      <w:outlineLvl w:val="7"/>
    </w:pPr>
    <w:rPr>
      <w:rFonts w:eastAsiaTheme="majorEastAsia"/>
      <w:color w:val="272727" w:themeColor="text1" w:themeTint="D8"/>
      <w:sz w:val="21"/>
      <w:szCs w:val="21"/>
    </w:rPr>
  </w:style>
  <w:style w:type="paragraph" w:styleId="Heading9">
    <w:name w:val="heading 9"/>
    <w:basedOn w:val="Normal"/>
    <w:next w:val="Normal"/>
    <w:link w:val="Heading9Char"/>
    <w:uiPriority w:val="9"/>
    <w:semiHidden/>
    <w:unhideWhenUsed/>
    <w:qFormat/>
    <w:rsid w:val="00B22F2E"/>
    <w:pPr>
      <w:keepNext/>
      <w:keepLines/>
      <w:spacing w:before="40" w:after="0"/>
      <w:outlineLvl w:val="8"/>
    </w:pPr>
    <w:rPr>
      <w:rFonts w:eastAsiaTheme="majorEastAsia"/>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22F2E"/>
    <w:pPr>
      <w:spacing w:after="0" w:line="240" w:lineRule="auto"/>
    </w:pPr>
    <w:rPr>
      <w:rFonts w:ascii="Tahoma" w:hAnsi="Tahoma" w:cs="Tahoma"/>
    </w:rPr>
  </w:style>
  <w:style w:type="character" w:customStyle="1" w:styleId="NoSpacingChar">
    <w:name w:val="No Spacing Char"/>
    <w:basedOn w:val="DefaultParagraphFont"/>
    <w:link w:val="NoSpacing"/>
    <w:uiPriority w:val="1"/>
    <w:rsid w:val="00B22F2E"/>
    <w:rPr>
      <w:rFonts w:ascii="Tahoma" w:hAnsi="Tahoma" w:cs="Tahoma"/>
    </w:rPr>
  </w:style>
  <w:style w:type="character" w:customStyle="1" w:styleId="Heading1Char">
    <w:name w:val="Heading 1 Char"/>
    <w:basedOn w:val="DefaultParagraphFont"/>
    <w:link w:val="Heading1"/>
    <w:uiPriority w:val="9"/>
    <w:rsid w:val="00B22F2E"/>
    <w:rPr>
      <w:rFonts w:ascii="Tahoma" w:eastAsiaTheme="majorEastAsia" w:hAnsi="Tahoma" w:cs="Tahoma"/>
      <w:color w:val="4472C4" w:themeColor="accent5"/>
      <w:kern w:val="28"/>
      <w:sz w:val="52"/>
      <w:szCs w:val="52"/>
      <w14:ligatures w14:val="standard"/>
      <w14:numForm w14:val="oldStyle"/>
    </w:rPr>
  </w:style>
  <w:style w:type="character" w:customStyle="1" w:styleId="Heading2Char">
    <w:name w:val="Heading 2 Char"/>
    <w:basedOn w:val="DefaultParagraphFont"/>
    <w:link w:val="Heading2"/>
    <w:uiPriority w:val="9"/>
    <w:rsid w:val="00B22F2E"/>
    <w:rPr>
      <w:rFonts w:ascii="Tahoma" w:eastAsiaTheme="majorEastAsia" w:hAnsi="Tahoma" w:cs="Tahoma"/>
      <w:color w:val="4472C4" w:themeColor="accent5"/>
      <w:kern w:val="28"/>
      <w:sz w:val="32"/>
      <w:szCs w:val="32"/>
      <w14:ligatures w14:val="standard"/>
    </w:rPr>
  </w:style>
  <w:style w:type="paragraph" w:styleId="ListParagraph">
    <w:name w:val="List Paragraph"/>
    <w:basedOn w:val="Normal"/>
    <w:link w:val="ListParagraphChar"/>
    <w:uiPriority w:val="34"/>
    <w:qFormat/>
    <w:rsid w:val="00B22F2E"/>
    <w:pPr>
      <w:spacing w:after="240" w:line="240" w:lineRule="auto"/>
      <w:ind w:left="720" w:hanging="288"/>
      <w:contextualSpacing/>
    </w:pPr>
    <w:rPr>
      <w:rFonts w:eastAsia="MS Mincho"/>
      <w:color w:val="404040" w:themeColor="text1" w:themeTint="BF"/>
      <w:kern w:val="20"/>
      <w14:ligatures w14:val="standard"/>
    </w:rPr>
  </w:style>
  <w:style w:type="character" w:styleId="Hyperlink">
    <w:name w:val="Hyperlink"/>
    <w:basedOn w:val="DefaultParagraphFont"/>
    <w:uiPriority w:val="99"/>
    <w:unhideWhenUsed/>
    <w:rsid w:val="00B22F2E"/>
    <w:rPr>
      <w:rFonts w:ascii="Tahoma" w:hAnsi="Tahoma" w:cs="Tahoma"/>
      <w:color w:val="0563C1" w:themeColor="hyperlink"/>
      <w:u w:val="single"/>
    </w:rPr>
  </w:style>
  <w:style w:type="character" w:customStyle="1" w:styleId="ListParagraphChar">
    <w:name w:val="List Paragraph Char"/>
    <w:basedOn w:val="DefaultParagraphFont"/>
    <w:link w:val="ListParagraph"/>
    <w:uiPriority w:val="34"/>
    <w:rsid w:val="00B22F2E"/>
    <w:rPr>
      <w:rFonts w:ascii="Tahoma" w:eastAsia="MS Mincho" w:hAnsi="Tahoma" w:cs="Tahoma"/>
      <w:color w:val="404040" w:themeColor="text1" w:themeTint="BF"/>
      <w:kern w:val="20"/>
      <w14:ligatures w14:val="standard"/>
    </w:rPr>
  </w:style>
  <w:style w:type="paragraph" w:styleId="CommentText">
    <w:name w:val="annotation text"/>
    <w:basedOn w:val="Normal"/>
    <w:link w:val="CommentTextChar"/>
    <w:uiPriority w:val="99"/>
    <w:semiHidden/>
    <w:unhideWhenUsed/>
    <w:rsid w:val="00B22F2E"/>
    <w:pPr>
      <w:spacing w:after="160" w:line="240" w:lineRule="auto"/>
    </w:pPr>
    <w:rPr>
      <w:rFonts w:eastAsia="MS Mincho"/>
      <w:color w:val="484848"/>
      <w:kern w:val="20"/>
      <w:sz w:val="20"/>
      <w:szCs w:val="20"/>
      <w14:ligatures w14:val="standard"/>
    </w:rPr>
  </w:style>
  <w:style w:type="character" w:customStyle="1" w:styleId="CommentTextChar">
    <w:name w:val="Comment Text Char"/>
    <w:basedOn w:val="DefaultParagraphFont"/>
    <w:link w:val="CommentText"/>
    <w:uiPriority w:val="99"/>
    <w:semiHidden/>
    <w:rsid w:val="00B22F2E"/>
    <w:rPr>
      <w:rFonts w:ascii="Tahoma" w:eastAsia="MS Mincho" w:hAnsi="Tahoma" w:cs="Tahoma"/>
      <w:color w:val="484848"/>
      <w:kern w:val="20"/>
      <w:sz w:val="20"/>
      <w:szCs w:val="20"/>
      <w14:ligatures w14:val="standard"/>
    </w:rPr>
  </w:style>
  <w:style w:type="character" w:styleId="CommentReference">
    <w:name w:val="annotation reference"/>
    <w:basedOn w:val="DefaultParagraphFont"/>
    <w:uiPriority w:val="99"/>
    <w:semiHidden/>
    <w:unhideWhenUsed/>
    <w:rsid w:val="00B22F2E"/>
    <w:rPr>
      <w:rFonts w:ascii="Tahoma" w:hAnsi="Tahoma" w:cs="Tahoma"/>
      <w:sz w:val="16"/>
      <w:szCs w:val="16"/>
    </w:rPr>
  </w:style>
  <w:style w:type="character" w:styleId="Strong">
    <w:name w:val="Strong"/>
    <w:basedOn w:val="DefaultParagraphFont"/>
    <w:uiPriority w:val="22"/>
    <w:qFormat/>
    <w:rsid w:val="00B22F2E"/>
    <w:rPr>
      <w:rFonts w:ascii="Tahoma" w:hAnsi="Tahoma" w:cs="Tahoma"/>
      <w:b/>
      <w:bCs/>
      <w:color w:val="595959" w:themeColor="text1" w:themeTint="A6"/>
    </w:rPr>
  </w:style>
  <w:style w:type="character" w:styleId="Emphasis">
    <w:name w:val="Emphasis"/>
    <w:basedOn w:val="DefaultParagraphFont"/>
    <w:uiPriority w:val="20"/>
    <w:qFormat/>
    <w:rsid w:val="00B22F2E"/>
    <w:rPr>
      <w:rFonts w:ascii="Tahoma" w:hAnsi="Tahoma" w:cs="Tahoma"/>
      <w:i w:val="0"/>
      <w:iCs w:val="0"/>
      <w:color w:val="4472C4" w:themeColor="accent5"/>
    </w:rPr>
  </w:style>
  <w:style w:type="paragraph" w:styleId="NormalWeb">
    <w:name w:val="Normal (Web)"/>
    <w:basedOn w:val="Normal"/>
    <w:uiPriority w:val="99"/>
    <w:semiHidden/>
    <w:unhideWhenUsed/>
    <w:rsid w:val="00B22F2E"/>
    <w:pPr>
      <w:spacing w:before="100" w:beforeAutospacing="1" w:after="100" w:afterAutospacing="1" w:line="240" w:lineRule="auto"/>
    </w:pPr>
    <w:rPr>
      <w:color w:val="404040" w:themeColor="text1" w:themeTint="BF"/>
      <w:sz w:val="24"/>
      <w:szCs w:val="24"/>
    </w:rPr>
  </w:style>
  <w:style w:type="table" w:customStyle="1" w:styleId="4-11">
    <w:name w:val="سرد الجداول 4 - تمييز 11"/>
    <w:basedOn w:val="TableNormal"/>
    <w:uiPriority w:val="49"/>
    <w:rsid w:val="00B22F2E"/>
    <w:pPr>
      <w:spacing w:after="0" w:line="240" w:lineRule="auto"/>
    </w:pPr>
    <w:rPr>
      <w:rFonts w:eastAsia="MS Mincho"/>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a">
    <w:name w:val="إرشادات"/>
    <w:basedOn w:val="Normal"/>
    <w:qFormat/>
    <w:rsid w:val="00B22F2E"/>
  </w:style>
  <w:style w:type="paragraph" w:styleId="CommentSubject">
    <w:name w:val="annotation subject"/>
    <w:basedOn w:val="CommentText"/>
    <w:next w:val="CommentText"/>
    <w:link w:val="CommentSubjectChar"/>
    <w:uiPriority w:val="99"/>
    <w:semiHidden/>
    <w:unhideWhenUsed/>
    <w:rsid w:val="00B22F2E"/>
    <w:pPr>
      <w:spacing w:after="200"/>
    </w:pPr>
    <w:rPr>
      <w:b/>
      <w:bCs/>
    </w:rPr>
  </w:style>
  <w:style w:type="character" w:customStyle="1" w:styleId="CommentSubjectChar">
    <w:name w:val="Comment Subject Char"/>
    <w:basedOn w:val="CommentTextChar"/>
    <w:link w:val="CommentSubject"/>
    <w:uiPriority w:val="99"/>
    <w:semiHidden/>
    <w:rsid w:val="00B22F2E"/>
    <w:rPr>
      <w:rFonts w:ascii="Tahoma" w:eastAsia="MS Mincho" w:hAnsi="Tahoma" w:cs="Tahoma"/>
      <w:b/>
      <w:bCs/>
      <w:color w:val="484848"/>
      <w:kern w:val="20"/>
      <w:sz w:val="20"/>
      <w:szCs w:val="20"/>
      <w14:ligatures w14:val="standard"/>
    </w:rPr>
  </w:style>
  <w:style w:type="paragraph" w:styleId="BalloonText">
    <w:name w:val="Balloon Text"/>
    <w:basedOn w:val="Normal"/>
    <w:link w:val="BalloonTextChar"/>
    <w:uiPriority w:val="99"/>
    <w:semiHidden/>
    <w:unhideWhenUsed/>
    <w:rsid w:val="00B22F2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22F2E"/>
    <w:rPr>
      <w:rFonts w:ascii="Tahoma" w:hAnsi="Tahoma" w:cs="Tahoma"/>
      <w:color w:val="595959" w:themeColor="text1" w:themeTint="A6"/>
      <w:sz w:val="18"/>
      <w:szCs w:val="18"/>
    </w:rPr>
  </w:style>
  <w:style w:type="paragraph" w:styleId="Header">
    <w:name w:val="header"/>
    <w:basedOn w:val="Normal"/>
    <w:link w:val="HeaderChar"/>
    <w:uiPriority w:val="99"/>
    <w:unhideWhenUsed/>
    <w:rsid w:val="00B22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F2E"/>
    <w:rPr>
      <w:rFonts w:ascii="Tahoma" w:hAnsi="Tahoma" w:cs="Tahoma"/>
      <w:color w:val="595959" w:themeColor="text1" w:themeTint="A6"/>
    </w:rPr>
  </w:style>
  <w:style w:type="paragraph" w:styleId="Footer">
    <w:name w:val="footer"/>
    <w:basedOn w:val="Normal"/>
    <w:link w:val="FooterChar"/>
    <w:uiPriority w:val="99"/>
    <w:unhideWhenUsed/>
    <w:rsid w:val="00B22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F2E"/>
    <w:rPr>
      <w:rFonts w:ascii="Tahoma" w:hAnsi="Tahoma" w:cs="Tahoma"/>
      <w:color w:val="595959" w:themeColor="text1" w:themeTint="A6"/>
    </w:rPr>
  </w:style>
  <w:style w:type="character" w:styleId="FollowedHyperlink">
    <w:name w:val="FollowedHyperlink"/>
    <w:basedOn w:val="DefaultParagraphFont"/>
    <w:uiPriority w:val="99"/>
    <w:semiHidden/>
    <w:unhideWhenUsed/>
    <w:rsid w:val="00B22F2E"/>
    <w:rPr>
      <w:rFonts w:ascii="Tahoma" w:hAnsi="Tahoma" w:cs="Tahoma"/>
      <w:color w:val="954F72" w:themeColor="followedHyperlink"/>
      <w:u w:val="single"/>
    </w:rPr>
  </w:style>
  <w:style w:type="paragraph" w:customStyle="1" w:styleId="a0">
    <w:name w:val="واجهة مستخدم"/>
    <w:basedOn w:val="Normal"/>
    <w:qFormat/>
    <w:rsid w:val="00B22F2E"/>
    <w:rPr>
      <w:b/>
      <w:bCs/>
      <w:color w:val="auto"/>
    </w:rPr>
  </w:style>
  <w:style w:type="table" w:styleId="TableGrid">
    <w:name w:val="Table Grid"/>
    <w:basedOn w:val="TableNormal"/>
    <w:uiPriority w:val="39"/>
    <w:rsid w:val="00B22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B22F2E"/>
    <w:rPr>
      <w:rFonts w:ascii="Tahoma" w:hAnsi="Tahoma" w:cs="Tahoma"/>
      <w:color w:val="2B579A"/>
      <w:shd w:val="clear" w:color="auto" w:fill="E1DFDD"/>
    </w:rPr>
  </w:style>
  <w:style w:type="numbering" w:styleId="111111">
    <w:name w:val="Outline List 2"/>
    <w:basedOn w:val="NoList"/>
    <w:uiPriority w:val="99"/>
    <w:semiHidden/>
    <w:unhideWhenUsed/>
    <w:rsid w:val="00B22F2E"/>
    <w:pPr>
      <w:numPr>
        <w:numId w:val="3"/>
      </w:numPr>
    </w:pPr>
  </w:style>
  <w:style w:type="numbering" w:styleId="1ai">
    <w:name w:val="Outline List 1"/>
    <w:basedOn w:val="NoList"/>
    <w:uiPriority w:val="99"/>
    <w:semiHidden/>
    <w:unhideWhenUsed/>
    <w:rsid w:val="00B22F2E"/>
    <w:pPr>
      <w:numPr>
        <w:numId w:val="4"/>
      </w:numPr>
    </w:pPr>
  </w:style>
  <w:style w:type="character" w:styleId="HTMLCode">
    <w:name w:val="HTML Code"/>
    <w:basedOn w:val="DefaultParagraphFont"/>
    <w:uiPriority w:val="99"/>
    <w:semiHidden/>
    <w:unhideWhenUsed/>
    <w:rsid w:val="00B22F2E"/>
    <w:rPr>
      <w:rFonts w:ascii="Tahoma" w:hAnsi="Tahoma" w:cs="Tahoma"/>
      <w:sz w:val="20"/>
      <w:szCs w:val="20"/>
    </w:rPr>
  </w:style>
  <w:style w:type="character" w:styleId="HTMLVariable">
    <w:name w:val="HTML Variable"/>
    <w:basedOn w:val="DefaultParagraphFont"/>
    <w:uiPriority w:val="99"/>
    <w:semiHidden/>
    <w:unhideWhenUsed/>
    <w:rsid w:val="00B22F2E"/>
    <w:rPr>
      <w:rFonts w:ascii="Tahoma" w:hAnsi="Tahoma" w:cs="Tahoma"/>
      <w:i/>
      <w:iCs/>
    </w:rPr>
  </w:style>
  <w:style w:type="paragraph" w:styleId="HTMLAddress">
    <w:name w:val="HTML Address"/>
    <w:basedOn w:val="Normal"/>
    <w:link w:val="HTMLAddressChar"/>
    <w:uiPriority w:val="99"/>
    <w:semiHidden/>
    <w:unhideWhenUsed/>
    <w:rsid w:val="00B22F2E"/>
    <w:pPr>
      <w:spacing w:after="0" w:line="240" w:lineRule="auto"/>
    </w:pPr>
    <w:rPr>
      <w:i/>
      <w:iCs/>
    </w:rPr>
  </w:style>
  <w:style w:type="character" w:customStyle="1" w:styleId="HTMLAddressChar">
    <w:name w:val="HTML Address Char"/>
    <w:basedOn w:val="DefaultParagraphFont"/>
    <w:link w:val="HTMLAddress"/>
    <w:uiPriority w:val="99"/>
    <w:semiHidden/>
    <w:rsid w:val="00B22F2E"/>
    <w:rPr>
      <w:rFonts w:ascii="Tahoma" w:hAnsi="Tahoma" w:cs="Tahoma"/>
      <w:i/>
      <w:iCs/>
      <w:color w:val="595959" w:themeColor="text1" w:themeTint="A6"/>
    </w:rPr>
  </w:style>
  <w:style w:type="character" w:styleId="HTMLDefinition">
    <w:name w:val="HTML Definition"/>
    <w:basedOn w:val="DefaultParagraphFont"/>
    <w:uiPriority w:val="99"/>
    <w:semiHidden/>
    <w:unhideWhenUsed/>
    <w:rsid w:val="00B22F2E"/>
    <w:rPr>
      <w:rFonts w:ascii="Tahoma" w:hAnsi="Tahoma" w:cs="Tahoma"/>
      <w:i/>
      <w:iCs/>
    </w:rPr>
  </w:style>
  <w:style w:type="character" w:styleId="HTMLCite">
    <w:name w:val="HTML Cite"/>
    <w:basedOn w:val="DefaultParagraphFont"/>
    <w:uiPriority w:val="99"/>
    <w:semiHidden/>
    <w:unhideWhenUsed/>
    <w:rsid w:val="00B22F2E"/>
    <w:rPr>
      <w:rFonts w:ascii="Tahoma" w:hAnsi="Tahoma" w:cs="Tahoma"/>
      <w:i/>
      <w:iCs/>
    </w:rPr>
  </w:style>
  <w:style w:type="character" w:styleId="HTMLTypewriter">
    <w:name w:val="HTML Typewriter"/>
    <w:basedOn w:val="DefaultParagraphFont"/>
    <w:uiPriority w:val="99"/>
    <w:semiHidden/>
    <w:unhideWhenUsed/>
    <w:rsid w:val="00B22F2E"/>
    <w:rPr>
      <w:rFonts w:ascii="Tahoma" w:hAnsi="Tahoma" w:cs="Tahoma"/>
      <w:sz w:val="20"/>
      <w:szCs w:val="20"/>
    </w:rPr>
  </w:style>
  <w:style w:type="character" w:styleId="HTMLSample">
    <w:name w:val="HTML Sample"/>
    <w:basedOn w:val="DefaultParagraphFont"/>
    <w:uiPriority w:val="99"/>
    <w:semiHidden/>
    <w:unhideWhenUsed/>
    <w:rsid w:val="00B22F2E"/>
    <w:rPr>
      <w:rFonts w:ascii="Tahoma" w:hAnsi="Tahoma" w:cs="Tahoma"/>
      <w:sz w:val="24"/>
      <w:szCs w:val="24"/>
    </w:rPr>
  </w:style>
  <w:style w:type="character" w:styleId="HTMLAcronym">
    <w:name w:val="HTML Acronym"/>
    <w:basedOn w:val="DefaultParagraphFont"/>
    <w:uiPriority w:val="99"/>
    <w:semiHidden/>
    <w:unhideWhenUsed/>
    <w:rsid w:val="00B22F2E"/>
    <w:rPr>
      <w:rFonts w:ascii="Tahoma" w:hAnsi="Tahoma" w:cs="Tahoma"/>
    </w:rPr>
  </w:style>
  <w:style w:type="character" w:styleId="HTMLKeyboard">
    <w:name w:val="HTML Keyboard"/>
    <w:basedOn w:val="DefaultParagraphFont"/>
    <w:uiPriority w:val="99"/>
    <w:semiHidden/>
    <w:unhideWhenUsed/>
    <w:rsid w:val="00B22F2E"/>
    <w:rPr>
      <w:rFonts w:ascii="Tahoma" w:hAnsi="Tahoma" w:cs="Tahoma"/>
      <w:sz w:val="20"/>
      <w:szCs w:val="20"/>
    </w:rPr>
  </w:style>
  <w:style w:type="paragraph" w:styleId="HTMLPreformatted">
    <w:name w:val="HTML Preformatted"/>
    <w:basedOn w:val="Normal"/>
    <w:link w:val="HTMLPreformattedChar"/>
    <w:uiPriority w:val="99"/>
    <w:semiHidden/>
    <w:unhideWhenUsed/>
    <w:rsid w:val="00B22F2E"/>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B22F2E"/>
    <w:rPr>
      <w:rFonts w:ascii="Tahoma" w:hAnsi="Tahoma" w:cs="Tahoma"/>
      <w:color w:val="595959" w:themeColor="text1" w:themeTint="A6"/>
      <w:sz w:val="20"/>
      <w:szCs w:val="20"/>
    </w:rPr>
  </w:style>
  <w:style w:type="paragraph" w:styleId="TOC1">
    <w:name w:val="toc 1"/>
    <w:basedOn w:val="Normal"/>
    <w:next w:val="Normal"/>
    <w:autoRedefine/>
    <w:uiPriority w:val="39"/>
    <w:semiHidden/>
    <w:unhideWhenUsed/>
    <w:rsid w:val="00B22F2E"/>
    <w:pPr>
      <w:spacing w:after="100"/>
    </w:pPr>
  </w:style>
  <w:style w:type="paragraph" w:styleId="TOC2">
    <w:name w:val="toc 2"/>
    <w:basedOn w:val="Normal"/>
    <w:next w:val="Normal"/>
    <w:autoRedefine/>
    <w:uiPriority w:val="39"/>
    <w:semiHidden/>
    <w:unhideWhenUsed/>
    <w:rsid w:val="00B22F2E"/>
    <w:pPr>
      <w:spacing w:after="100"/>
      <w:ind w:left="220"/>
    </w:pPr>
  </w:style>
  <w:style w:type="paragraph" w:styleId="TOC3">
    <w:name w:val="toc 3"/>
    <w:basedOn w:val="Normal"/>
    <w:next w:val="Normal"/>
    <w:autoRedefine/>
    <w:uiPriority w:val="39"/>
    <w:semiHidden/>
    <w:unhideWhenUsed/>
    <w:rsid w:val="00B22F2E"/>
    <w:pPr>
      <w:spacing w:after="100"/>
      <w:ind w:left="440"/>
    </w:pPr>
  </w:style>
  <w:style w:type="paragraph" w:styleId="TOC4">
    <w:name w:val="toc 4"/>
    <w:basedOn w:val="Normal"/>
    <w:next w:val="Normal"/>
    <w:autoRedefine/>
    <w:uiPriority w:val="39"/>
    <w:semiHidden/>
    <w:unhideWhenUsed/>
    <w:rsid w:val="00B22F2E"/>
    <w:pPr>
      <w:spacing w:after="100"/>
      <w:ind w:left="660"/>
    </w:pPr>
  </w:style>
  <w:style w:type="paragraph" w:styleId="TOC5">
    <w:name w:val="toc 5"/>
    <w:basedOn w:val="Normal"/>
    <w:next w:val="Normal"/>
    <w:autoRedefine/>
    <w:uiPriority w:val="39"/>
    <w:semiHidden/>
    <w:unhideWhenUsed/>
    <w:rsid w:val="00B22F2E"/>
    <w:pPr>
      <w:spacing w:after="100"/>
      <w:ind w:left="880"/>
    </w:pPr>
  </w:style>
  <w:style w:type="paragraph" w:styleId="TOC6">
    <w:name w:val="toc 6"/>
    <w:basedOn w:val="Normal"/>
    <w:next w:val="Normal"/>
    <w:autoRedefine/>
    <w:uiPriority w:val="39"/>
    <w:semiHidden/>
    <w:unhideWhenUsed/>
    <w:rsid w:val="00B22F2E"/>
    <w:pPr>
      <w:spacing w:after="100"/>
      <w:ind w:left="1100"/>
    </w:pPr>
  </w:style>
  <w:style w:type="paragraph" w:styleId="TOC7">
    <w:name w:val="toc 7"/>
    <w:basedOn w:val="Normal"/>
    <w:next w:val="Normal"/>
    <w:autoRedefine/>
    <w:uiPriority w:val="39"/>
    <w:semiHidden/>
    <w:unhideWhenUsed/>
    <w:rsid w:val="00B22F2E"/>
    <w:pPr>
      <w:spacing w:after="100"/>
      <w:ind w:left="1320"/>
    </w:pPr>
  </w:style>
  <w:style w:type="paragraph" w:styleId="TOC8">
    <w:name w:val="toc 8"/>
    <w:basedOn w:val="Normal"/>
    <w:next w:val="Normal"/>
    <w:autoRedefine/>
    <w:uiPriority w:val="39"/>
    <w:semiHidden/>
    <w:unhideWhenUsed/>
    <w:rsid w:val="00B22F2E"/>
    <w:pPr>
      <w:spacing w:after="100"/>
      <w:ind w:left="1540"/>
    </w:pPr>
  </w:style>
  <w:style w:type="paragraph" w:styleId="TOC9">
    <w:name w:val="toc 9"/>
    <w:basedOn w:val="Normal"/>
    <w:next w:val="Normal"/>
    <w:autoRedefine/>
    <w:uiPriority w:val="39"/>
    <w:semiHidden/>
    <w:unhideWhenUsed/>
    <w:rsid w:val="00B22F2E"/>
    <w:pPr>
      <w:spacing w:after="100"/>
      <w:ind w:left="1760"/>
    </w:pPr>
  </w:style>
  <w:style w:type="paragraph" w:styleId="TOCHeading">
    <w:name w:val="TOC Heading"/>
    <w:basedOn w:val="Heading1"/>
    <w:next w:val="Normal"/>
    <w:uiPriority w:val="39"/>
    <w:semiHidden/>
    <w:unhideWhenUsed/>
    <w:qFormat/>
    <w:rsid w:val="00B22F2E"/>
    <w:pPr>
      <w:spacing w:before="240" w:after="0" w:line="276" w:lineRule="auto"/>
      <w:outlineLvl w:val="9"/>
    </w:pPr>
    <w:rPr>
      <w:color w:val="2E74B5" w:themeColor="accent1" w:themeShade="BF"/>
      <w:kern w:val="0"/>
      <w:sz w:val="32"/>
      <w:szCs w:val="32"/>
      <w14:ligatures w14:val="none"/>
      <w14:numForm w14:val="default"/>
    </w:rPr>
  </w:style>
  <w:style w:type="character" w:styleId="SubtleReference">
    <w:name w:val="Subtle Reference"/>
    <w:basedOn w:val="DefaultParagraphFont"/>
    <w:uiPriority w:val="31"/>
    <w:qFormat/>
    <w:rsid w:val="00B22F2E"/>
    <w:rPr>
      <w:rFonts w:ascii="Tahoma" w:hAnsi="Tahoma" w:cs="Tahoma"/>
      <w:smallCaps/>
      <w:color w:val="5A5A5A" w:themeColor="text1" w:themeTint="A5"/>
    </w:rPr>
  </w:style>
  <w:style w:type="character" w:styleId="SubtleEmphasis">
    <w:name w:val="Subtle Emphasis"/>
    <w:basedOn w:val="DefaultParagraphFont"/>
    <w:uiPriority w:val="19"/>
    <w:qFormat/>
    <w:rsid w:val="00B22F2E"/>
    <w:rPr>
      <w:rFonts w:ascii="Tahoma" w:hAnsi="Tahoma" w:cs="Tahoma"/>
      <w:i/>
      <w:iCs/>
      <w:color w:val="404040" w:themeColor="text1" w:themeTint="BF"/>
    </w:rPr>
  </w:style>
  <w:style w:type="table" w:styleId="TableProfessional">
    <w:name w:val="Table Professional"/>
    <w:basedOn w:val="TableNormal"/>
    <w:uiPriority w:val="99"/>
    <w:semiHidden/>
    <w:unhideWhenUsed/>
    <w:rsid w:val="00B22F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B22F2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22F2E"/>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B22F2E"/>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B22F2E"/>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B22F2E"/>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B22F2E"/>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B22F2E"/>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B22F2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22F2E"/>
    <w:pPr>
      <w:spacing w:after="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22F2E"/>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22F2E"/>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22F2E"/>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22F2E"/>
    <w:pPr>
      <w:spacing w:after="0" w:line="240" w:lineRule="auto"/>
    </w:pPr>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22F2E"/>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22F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22F2E"/>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22F2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22F2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22F2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22F2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22F2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22F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22F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22F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22F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22F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22F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22F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B22F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22F2E"/>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B22F2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B22F2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B22F2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B22F2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B22F2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B22F2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22F2E"/>
    <w:pPr>
      <w:spacing w:after="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22F2E"/>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22F2E"/>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22F2E"/>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22F2E"/>
    <w:pPr>
      <w:spacing w:after="0" w:line="240" w:lineRule="auto"/>
    </w:pPr>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22F2E"/>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22F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22F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B22F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B22F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B22F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B22F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B22F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phy">
    <w:name w:val="Bibliography"/>
    <w:basedOn w:val="Normal"/>
    <w:next w:val="Normal"/>
    <w:uiPriority w:val="37"/>
    <w:semiHidden/>
    <w:unhideWhenUsed/>
    <w:rsid w:val="00B22F2E"/>
  </w:style>
  <w:style w:type="character" w:styleId="BookTitle">
    <w:name w:val="Book Title"/>
    <w:basedOn w:val="DefaultParagraphFont"/>
    <w:uiPriority w:val="33"/>
    <w:qFormat/>
    <w:rsid w:val="00B22F2E"/>
    <w:rPr>
      <w:rFonts w:ascii="Tahoma" w:hAnsi="Tahoma" w:cs="Tahoma"/>
      <w:b/>
      <w:bCs/>
      <w:i/>
      <w:iCs/>
      <w:spacing w:val="5"/>
    </w:rPr>
  </w:style>
  <w:style w:type="character" w:styleId="Hashtag">
    <w:name w:val="Hashtag"/>
    <w:basedOn w:val="DefaultParagraphFont"/>
    <w:uiPriority w:val="99"/>
    <w:semiHidden/>
    <w:unhideWhenUsed/>
    <w:rsid w:val="00B22F2E"/>
    <w:rPr>
      <w:rFonts w:ascii="Tahoma" w:hAnsi="Tahoma" w:cs="Tahoma"/>
      <w:color w:val="2B579A"/>
      <w:shd w:val="clear" w:color="auto" w:fill="E1DFDD"/>
    </w:rPr>
  </w:style>
  <w:style w:type="paragraph" w:styleId="MessageHeader">
    <w:name w:val="Message Header"/>
    <w:basedOn w:val="Normal"/>
    <w:link w:val="MessageHeaderChar"/>
    <w:uiPriority w:val="99"/>
    <w:semiHidden/>
    <w:unhideWhenUsed/>
    <w:rsid w:val="00B22F2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sz w:val="24"/>
      <w:szCs w:val="24"/>
    </w:rPr>
  </w:style>
  <w:style w:type="character" w:customStyle="1" w:styleId="MessageHeaderChar">
    <w:name w:val="Message Header Char"/>
    <w:basedOn w:val="DefaultParagraphFont"/>
    <w:link w:val="MessageHeader"/>
    <w:uiPriority w:val="99"/>
    <w:semiHidden/>
    <w:rsid w:val="00B22F2E"/>
    <w:rPr>
      <w:rFonts w:ascii="Tahoma" w:eastAsiaTheme="majorEastAsia" w:hAnsi="Tahoma" w:cs="Tahoma"/>
      <w:color w:val="595959" w:themeColor="text1" w:themeTint="A6"/>
      <w:sz w:val="24"/>
      <w:szCs w:val="24"/>
      <w:shd w:val="pct20" w:color="auto" w:fill="auto"/>
    </w:rPr>
  </w:style>
  <w:style w:type="table" w:styleId="TableElegant">
    <w:name w:val="Table Elegant"/>
    <w:basedOn w:val="TableNormal"/>
    <w:uiPriority w:val="99"/>
    <w:semiHidden/>
    <w:unhideWhenUsed/>
    <w:rsid w:val="00B22F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uiPriority w:val="99"/>
    <w:semiHidden/>
    <w:unhideWhenUsed/>
    <w:rsid w:val="00B22F2E"/>
    <w:pPr>
      <w:ind w:left="360" w:hanging="360"/>
      <w:contextualSpacing/>
    </w:pPr>
  </w:style>
  <w:style w:type="paragraph" w:styleId="List2">
    <w:name w:val="List 2"/>
    <w:basedOn w:val="Normal"/>
    <w:uiPriority w:val="99"/>
    <w:semiHidden/>
    <w:unhideWhenUsed/>
    <w:rsid w:val="00B22F2E"/>
    <w:pPr>
      <w:ind w:left="720" w:hanging="360"/>
      <w:contextualSpacing/>
    </w:pPr>
  </w:style>
  <w:style w:type="paragraph" w:styleId="List3">
    <w:name w:val="List 3"/>
    <w:basedOn w:val="Normal"/>
    <w:uiPriority w:val="99"/>
    <w:semiHidden/>
    <w:unhideWhenUsed/>
    <w:rsid w:val="00B22F2E"/>
    <w:pPr>
      <w:ind w:left="1080" w:hanging="360"/>
      <w:contextualSpacing/>
    </w:pPr>
  </w:style>
  <w:style w:type="paragraph" w:styleId="List4">
    <w:name w:val="List 4"/>
    <w:basedOn w:val="Normal"/>
    <w:uiPriority w:val="99"/>
    <w:semiHidden/>
    <w:unhideWhenUsed/>
    <w:rsid w:val="00B22F2E"/>
    <w:pPr>
      <w:ind w:left="1440" w:hanging="360"/>
      <w:contextualSpacing/>
    </w:pPr>
  </w:style>
  <w:style w:type="paragraph" w:styleId="List5">
    <w:name w:val="List 5"/>
    <w:basedOn w:val="Normal"/>
    <w:uiPriority w:val="99"/>
    <w:semiHidden/>
    <w:unhideWhenUsed/>
    <w:rsid w:val="00B22F2E"/>
    <w:pPr>
      <w:ind w:left="1800" w:hanging="360"/>
      <w:contextualSpacing/>
    </w:pPr>
  </w:style>
  <w:style w:type="table" w:styleId="TableList1">
    <w:name w:val="Table List 1"/>
    <w:basedOn w:val="TableNormal"/>
    <w:uiPriority w:val="99"/>
    <w:semiHidden/>
    <w:unhideWhenUsed/>
    <w:rsid w:val="00B22F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22F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22F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22F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22F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22F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22F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22F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uiPriority w:val="99"/>
    <w:semiHidden/>
    <w:unhideWhenUsed/>
    <w:rsid w:val="00B22F2E"/>
    <w:pPr>
      <w:spacing w:after="120"/>
      <w:ind w:left="360"/>
      <w:contextualSpacing/>
    </w:pPr>
  </w:style>
  <w:style w:type="paragraph" w:styleId="ListContinue2">
    <w:name w:val="List Continue 2"/>
    <w:basedOn w:val="Normal"/>
    <w:uiPriority w:val="99"/>
    <w:semiHidden/>
    <w:unhideWhenUsed/>
    <w:rsid w:val="00B22F2E"/>
    <w:pPr>
      <w:spacing w:after="120"/>
      <w:ind w:left="720"/>
      <w:contextualSpacing/>
    </w:pPr>
  </w:style>
  <w:style w:type="paragraph" w:styleId="ListContinue3">
    <w:name w:val="List Continue 3"/>
    <w:basedOn w:val="Normal"/>
    <w:uiPriority w:val="99"/>
    <w:semiHidden/>
    <w:unhideWhenUsed/>
    <w:rsid w:val="00B22F2E"/>
    <w:pPr>
      <w:spacing w:after="120"/>
      <w:ind w:left="1080"/>
      <w:contextualSpacing/>
    </w:pPr>
  </w:style>
  <w:style w:type="paragraph" w:styleId="ListContinue4">
    <w:name w:val="List Continue 4"/>
    <w:basedOn w:val="Normal"/>
    <w:uiPriority w:val="99"/>
    <w:semiHidden/>
    <w:unhideWhenUsed/>
    <w:rsid w:val="00B22F2E"/>
    <w:pPr>
      <w:spacing w:after="120"/>
      <w:ind w:left="1440"/>
      <w:contextualSpacing/>
    </w:pPr>
  </w:style>
  <w:style w:type="paragraph" w:styleId="ListContinue5">
    <w:name w:val="List Continue 5"/>
    <w:basedOn w:val="Normal"/>
    <w:uiPriority w:val="99"/>
    <w:semiHidden/>
    <w:unhideWhenUsed/>
    <w:rsid w:val="00B22F2E"/>
    <w:pPr>
      <w:spacing w:after="120"/>
      <w:ind w:left="1800"/>
      <w:contextualSpacing/>
    </w:pPr>
  </w:style>
  <w:style w:type="paragraph" w:styleId="ListNumber">
    <w:name w:val="List Number"/>
    <w:basedOn w:val="Normal"/>
    <w:uiPriority w:val="99"/>
    <w:semiHidden/>
    <w:unhideWhenUsed/>
    <w:rsid w:val="00B22F2E"/>
    <w:pPr>
      <w:numPr>
        <w:numId w:val="5"/>
      </w:numPr>
      <w:contextualSpacing/>
    </w:pPr>
  </w:style>
  <w:style w:type="paragraph" w:styleId="ListNumber2">
    <w:name w:val="List Number 2"/>
    <w:basedOn w:val="Normal"/>
    <w:uiPriority w:val="99"/>
    <w:semiHidden/>
    <w:unhideWhenUsed/>
    <w:rsid w:val="00B22F2E"/>
    <w:pPr>
      <w:numPr>
        <w:numId w:val="6"/>
      </w:numPr>
      <w:contextualSpacing/>
    </w:pPr>
  </w:style>
  <w:style w:type="paragraph" w:styleId="ListNumber3">
    <w:name w:val="List Number 3"/>
    <w:basedOn w:val="Normal"/>
    <w:uiPriority w:val="99"/>
    <w:semiHidden/>
    <w:unhideWhenUsed/>
    <w:rsid w:val="00B22F2E"/>
    <w:pPr>
      <w:numPr>
        <w:numId w:val="7"/>
      </w:numPr>
      <w:contextualSpacing/>
    </w:pPr>
  </w:style>
  <w:style w:type="paragraph" w:styleId="ListNumber4">
    <w:name w:val="List Number 4"/>
    <w:basedOn w:val="Normal"/>
    <w:uiPriority w:val="99"/>
    <w:semiHidden/>
    <w:unhideWhenUsed/>
    <w:rsid w:val="00B22F2E"/>
    <w:pPr>
      <w:numPr>
        <w:numId w:val="8"/>
      </w:numPr>
      <w:contextualSpacing/>
    </w:pPr>
  </w:style>
  <w:style w:type="paragraph" w:styleId="ListNumber5">
    <w:name w:val="List Number 5"/>
    <w:basedOn w:val="Normal"/>
    <w:uiPriority w:val="99"/>
    <w:semiHidden/>
    <w:unhideWhenUsed/>
    <w:rsid w:val="00B22F2E"/>
    <w:pPr>
      <w:numPr>
        <w:numId w:val="9"/>
      </w:numPr>
      <w:contextualSpacing/>
    </w:pPr>
  </w:style>
  <w:style w:type="paragraph" w:styleId="ListBullet">
    <w:name w:val="List Bullet"/>
    <w:basedOn w:val="Normal"/>
    <w:uiPriority w:val="99"/>
    <w:semiHidden/>
    <w:unhideWhenUsed/>
    <w:rsid w:val="00B22F2E"/>
    <w:pPr>
      <w:numPr>
        <w:numId w:val="10"/>
      </w:numPr>
      <w:contextualSpacing/>
    </w:pPr>
  </w:style>
  <w:style w:type="paragraph" w:styleId="ListBullet2">
    <w:name w:val="List Bullet 2"/>
    <w:basedOn w:val="Normal"/>
    <w:uiPriority w:val="99"/>
    <w:semiHidden/>
    <w:unhideWhenUsed/>
    <w:rsid w:val="00B22F2E"/>
    <w:pPr>
      <w:numPr>
        <w:numId w:val="11"/>
      </w:numPr>
      <w:contextualSpacing/>
    </w:pPr>
  </w:style>
  <w:style w:type="paragraph" w:styleId="ListBullet3">
    <w:name w:val="List Bullet 3"/>
    <w:basedOn w:val="Normal"/>
    <w:uiPriority w:val="99"/>
    <w:semiHidden/>
    <w:unhideWhenUsed/>
    <w:rsid w:val="00B22F2E"/>
    <w:pPr>
      <w:numPr>
        <w:numId w:val="12"/>
      </w:numPr>
      <w:contextualSpacing/>
    </w:pPr>
  </w:style>
  <w:style w:type="paragraph" w:styleId="ListBullet4">
    <w:name w:val="List Bullet 4"/>
    <w:basedOn w:val="Normal"/>
    <w:uiPriority w:val="99"/>
    <w:semiHidden/>
    <w:unhideWhenUsed/>
    <w:rsid w:val="00B22F2E"/>
    <w:pPr>
      <w:numPr>
        <w:numId w:val="13"/>
      </w:numPr>
      <w:contextualSpacing/>
    </w:pPr>
  </w:style>
  <w:style w:type="paragraph" w:styleId="ListBullet5">
    <w:name w:val="List Bullet 5"/>
    <w:basedOn w:val="Normal"/>
    <w:uiPriority w:val="99"/>
    <w:semiHidden/>
    <w:unhideWhenUsed/>
    <w:rsid w:val="00B22F2E"/>
    <w:pPr>
      <w:numPr>
        <w:numId w:val="14"/>
      </w:numPr>
      <w:contextualSpacing/>
    </w:pPr>
  </w:style>
  <w:style w:type="paragraph" w:styleId="Subtitle">
    <w:name w:val="Subtitle"/>
    <w:basedOn w:val="Normal"/>
    <w:next w:val="Normal"/>
    <w:link w:val="SubtitleChar"/>
    <w:uiPriority w:val="11"/>
    <w:qFormat/>
    <w:rsid w:val="00B22F2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B22F2E"/>
    <w:rPr>
      <w:rFonts w:ascii="Tahoma" w:hAnsi="Tahoma" w:cs="Tahoma"/>
      <w:color w:val="5A5A5A" w:themeColor="text1" w:themeTint="A5"/>
      <w:spacing w:val="15"/>
    </w:rPr>
  </w:style>
  <w:style w:type="character" w:styleId="PlaceholderText">
    <w:name w:val="Placeholder Text"/>
    <w:basedOn w:val="DefaultParagraphFont"/>
    <w:uiPriority w:val="99"/>
    <w:semiHidden/>
    <w:rsid w:val="00B22F2E"/>
    <w:rPr>
      <w:rFonts w:ascii="Tahoma" w:hAnsi="Tahoma" w:cs="Tahoma"/>
      <w:color w:val="808080"/>
    </w:rPr>
  </w:style>
  <w:style w:type="table" w:styleId="TableClassic1">
    <w:name w:val="Table Classic 1"/>
    <w:basedOn w:val="TableNormal"/>
    <w:uiPriority w:val="99"/>
    <w:semiHidden/>
    <w:unhideWhenUsed/>
    <w:rsid w:val="00B22F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22F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22F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22F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unhideWhenUsed/>
    <w:rsid w:val="00B22F2E"/>
    <w:pPr>
      <w:spacing w:after="0"/>
    </w:pPr>
  </w:style>
  <w:style w:type="paragraph" w:styleId="MacroText">
    <w:name w:val="macro"/>
    <w:link w:val="MacroTextChar"/>
    <w:uiPriority w:val="99"/>
    <w:semiHidden/>
    <w:unhideWhenUsed/>
    <w:rsid w:val="00B22F2E"/>
    <w:pPr>
      <w:tabs>
        <w:tab w:val="left" w:pos="480"/>
        <w:tab w:val="left" w:pos="960"/>
        <w:tab w:val="left" w:pos="1440"/>
        <w:tab w:val="left" w:pos="1920"/>
        <w:tab w:val="left" w:pos="2400"/>
        <w:tab w:val="left" w:pos="2880"/>
        <w:tab w:val="left" w:pos="3360"/>
        <w:tab w:val="left" w:pos="3840"/>
        <w:tab w:val="left" w:pos="4320"/>
      </w:tabs>
      <w:spacing w:after="0"/>
    </w:pPr>
    <w:rPr>
      <w:rFonts w:ascii="Tahoma" w:hAnsi="Tahoma" w:cs="Tahoma"/>
      <w:color w:val="595959" w:themeColor="text1" w:themeTint="A6"/>
      <w:sz w:val="20"/>
      <w:szCs w:val="20"/>
    </w:rPr>
  </w:style>
  <w:style w:type="character" w:customStyle="1" w:styleId="MacroTextChar">
    <w:name w:val="Macro Text Char"/>
    <w:basedOn w:val="DefaultParagraphFont"/>
    <w:link w:val="MacroText"/>
    <w:uiPriority w:val="99"/>
    <w:semiHidden/>
    <w:rsid w:val="00B22F2E"/>
    <w:rPr>
      <w:rFonts w:ascii="Tahoma" w:hAnsi="Tahoma" w:cs="Tahoma"/>
      <w:color w:val="595959" w:themeColor="text1" w:themeTint="A6"/>
      <w:sz w:val="20"/>
      <w:szCs w:val="20"/>
    </w:rPr>
  </w:style>
  <w:style w:type="paragraph" w:styleId="EnvelopeReturn">
    <w:name w:val="envelope return"/>
    <w:basedOn w:val="Normal"/>
    <w:uiPriority w:val="99"/>
    <w:semiHidden/>
    <w:unhideWhenUsed/>
    <w:rsid w:val="00B22F2E"/>
    <w:pPr>
      <w:spacing w:after="0" w:line="240" w:lineRule="auto"/>
    </w:pPr>
    <w:rPr>
      <w:rFonts w:eastAsiaTheme="majorEastAsia"/>
      <w:sz w:val="20"/>
      <w:szCs w:val="20"/>
    </w:rPr>
  </w:style>
  <w:style w:type="character" w:styleId="EndnoteReference">
    <w:name w:val="endnote reference"/>
    <w:basedOn w:val="DefaultParagraphFont"/>
    <w:uiPriority w:val="99"/>
    <w:semiHidden/>
    <w:unhideWhenUsed/>
    <w:rsid w:val="00B22F2E"/>
    <w:rPr>
      <w:rFonts w:ascii="Tahoma" w:hAnsi="Tahoma" w:cs="Tahoma"/>
      <w:vertAlign w:val="superscript"/>
    </w:rPr>
  </w:style>
  <w:style w:type="paragraph" w:styleId="EndnoteText">
    <w:name w:val="endnote text"/>
    <w:basedOn w:val="Normal"/>
    <w:link w:val="EndnoteTextChar"/>
    <w:uiPriority w:val="99"/>
    <w:semiHidden/>
    <w:unhideWhenUsed/>
    <w:rsid w:val="00B22F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2F2E"/>
    <w:rPr>
      <w:rFonts w:ascii="Tahoma" w:hAnsi="Tahoma" w:cs="Tahoma"/>
      <w:color w:val="595959" w:themeColor="text1" w:themeTint="A6"/>
      <w:sz w:val="20"/>
      <w:szCs w:val="20"/>
    </w:rPr>
  </w:style>
  <w:style w:type="paragraph" w:styleId="TableofAuthorities">
    <w:name w:val="table of authorities"/>
    <w:basedOn w:val="Normal"/>
    <w:next w:val="Normal"/>
    <w:uiPriority w:val="99"/>
    <w:semiHidden/>
    <w:unhideWhenUsed/>
    <w:rsid w:val="00B22F2E"/>
    <w:pPr>
      <w:spacing w:after="0"/>
      <w:ind w:left="220" w:hanging="220"/>
    </w:pPr>
  </w:style>
  <w:style w:type="paragraph" w:styleId="TOAHeading">
    <w:name w:val="toa heading"/>
    <w:basedOn w:val="Normal"/>
    <w:next w:val="Normal"/>
    <w:uiPriority w:val="99"/>
    <w:semiHidden/>
    <w:unhideWhenUsed/>
    <w:rsid w:val="00B22F2E"/>
    <w:pPr>
      <w:spacing w:before="120"/>
    </w:pPr>
    <w:rPr>
      <w:rFonts w:eastAsiaTheme="majorEastAsia"/>
      <w:b/>
      <w:bCs/>
      <w:sz w:val="24"/>
      <w:szCs w:val="24"/>
    </w:rPr>
  </w:style>
  <w:style w:type="paragraph" w:styleId="Quote">
    <w:name w:val="Quote"/>
    <w:basedOn w:val="Normal"/>
    <w:next w:val="Normal"/>
    <w:link w:val="QuoteChar"/>
    <w:uiPriority w:val="29"/>
    <w:qFormat/>
    <w:rsid w:val="00B22F2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22F2E"/>
    <w:rPr>
      <w:rFonts w:ascii="Tahoma" w:hAnsi="Tahoma" w:cs="Tahoma"/>
      <w:i/>
      <w:iCs/>
      <w:color w:val="404040" w:themeColor="text1" w:themeTint="BF"/>
    </w:rPr>
  </w:style>
  <w:style w:type="table" w:styleId="ColorfulList">
    <w:name w:val="Colorful List"/>
    <w:basedOn w:val="TableNormal"/>
    <w:uiPriority w:val="72"/>
    <w:semiHidden/>
    <w:unhideWhenUsed/>
    <w:rsid w:val="00B22F2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22F2E"/>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B22F2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B22F2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B22F2E"/>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B22F2E"/>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B22F2E"/>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eColorful1">
    <w:name w:val="Table Colorful 1"/>
    <w:basedOn w:val="TableNormal"/>
    <w:uiPriority w:val="99"/>
    <w:semiHidden/>
    <w:unhideWhenUsed/>
    <w:rsid w:val="00B22F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22F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22F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B22F2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22F2E"/>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22F2E"/>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22F2E"/>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B22F2E"/>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22F2E"/>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22F2E"/>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B22F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22F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B22F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B22F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B22F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B22F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B22F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EnvelopeAddress">
    <w:name w:val="envelope address"/>
    <w:basedOn w:val="Normal"/>
    <w:uiPriority w:val="99"/>
    <w:semiHidden/>
    <w:unhideWhenUsed/>
    <w:rsid w:val="00B22F2E"/>
    <w:pPr>
      <w:framePr w:w="7920" w:h="1980" w:hRule="exact" w:hSpace="180" w:wrap="auto" w:hAnchor="page" w:xAlign="center" w:yAlign="bottom"/>
      <w:spacing w:after="0" w:line="240" w:lineRule="auto"/>
      <w:ind w:left="2880"/>
    </w:pPr>
    <w:rPr>
      <w:rFonts w:eastAsiaTheme="majorEastAsia"/>
      <w:sz w:val="24"/>
      <w:szCs w:val="24"/>
    </w:rPr>
  </w:style>
  <w:style w:type="paragraph" w:styleId="BlockText">
    <w:name w:val="Block Text"/>
    <w:basedOn w:val="Normal"/>
    <w:uiPriority w:val="99"/>
    <w:semiHidden/>
    <w:unhideWhenUsed/>
    <w:rsid w:val="00B22F2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DocumentMap">
    <w:name w:val="Document Map"/>
    <w:basedOn w:val="Normal"/>
    <w:link w:val="DocumentMapChar"/>
    <w:uiPriority w:val="99"/>
    <w:semiHidden/>
    <w:unhideWhenUsed/>
    <w:rsid w:val="00B22F2E"/>
    <w:pPr>
      <w:spacing w:after="0" w:line="240" w:lineRule="auto"/>
    </w:pPr>
    <w:rPr>
      <w:rFonts w:eastAsia="Microsoft YaHei UI"/>
      <w:sz w:val="18"/>
      <w:szCs w:val="18"/>
    </w:rPr>
  </w:style>
  <w:style w:type="character" w:customStyle="1" w:styleId="DocumentMapChar">
    <w:name w:val="Document Map Char"/>
    <w:basedOn w:val="DefaultParagraphFont"/>
    <w:link w:val="DocumentMap"/>
    <w:uiPriority w:val="99"/>
    <w:semiHidden/>
    <w:rsid w:val="00B22F2E"/>
    <w:rPr>
      <w:rFonts w:ascii="Tahoma" w:eastAsia="Microsoft YaHei UI" w:hAnsi="Tahoma" w:cs="Tahoma"/>
      <w:color w:val="595959" w:themeColor="text1" w:themeTint="A6"/>
      <w:sz w:val="18"/>
      <w:szCs w:val="18"/>
    </w:rPr>
  </w:style>
  <w:style w:type="character" w:customStyle="1" w:styleId="Heading3Char">
    <w:name w:val="Heading 3 Char"/>
    <w:basedOn w:val="DefaultParagraphFont"/>
    <w:link w:val="Heading3"/>
    <w:uiPriority w:val="9"/>
    <w:semiHidden/>
    <w:rsid w:val="00B22F2E"/>
    <w:rPr>
      <w:rFonts w:ascii="Tahoma" w:eastAsiaTheme="majorEastAsia" w:hAnsi="Tahoma" w:cs="Tahoma"/>
      <w:color w:val="1F4D78" w:themeColor="accent1" w:themeShade="7F"/>
      <w:sz w:val="24"/>
      <w:szCs w:val="24"/>
    </w:rPr>
  </w:style>
  <w:style w:type="character" w:customStyle="1" w:styleId="Heading4Char">
    <w:name w:val="Heading 4 Char"/>
    <w:basedOn w:val="DefaultParagraphFont"/>
    <w:link w:val="Heading4"/>
    <w:uiPriority w:val="9"/>
    <w:semiHidden/>
    <w:rsid w:val="00B22F2E"/>
    <w:rPr>
      <w:rFonts w:ascii="Tahoma" w:eastAsiaTheme="majorEastAsia" w:hAnsi="Tahoma" w:cs="Tahoma"/>
      <w:i/>
      <w:iCs/>
      <w:color w:val="2E74B5" w:themeColor="accent1" w:themeShade="BF"/>
    </w:rPr>
  </w:style>
  <w:style w:type="character" w:customStyle="1" w:styleId="Heading5Char">
    <w:name w:val="Heading 5 Char"/>
    <w:basedOn w:val="DefaultParagraphFont"/>
    <w:link w:val="Heading5"/>
    <w:uiPriority w:val="9"/>
    <w:semiHidden/>
    <w:rsid w:val="00B22F2E"/>
    <w:rPr>
      <w:rFonts w:ascii="Tahoma" w:eastAsiaTheme="majorEastAsia" w:hAnsi="Tahoma" w:cs="Tahoma"/>
      <w:color w:val="2E74B5" w:themeColor="accent1" w:themeShade="BF"/>
    </w:rPr>
  </w:style>
  <w:style w:type="character" w:customStyle="1" w:styleId="Heading6Char">
    <w:name w:val="Heading 6 Char"/>
    <w:basedOn w:val="DefaultParagraphFont"/>
    <w:link w:val="Heading6"/>
    <w:uiPriority w:val="9"/>
    <w:semiHidden/>
    <w:rsid w:val="00B22F2E"/>
    <w:rPr>
      <w:rFonts w:ascii="Tahoma" w:eastAsiaTheme="majorEastAsia" w:hAnsi="Tahoma" w:cs="Tahoma"/>
      <w:color w:val="1F4D78" w:themeColor="accent1" w:themeShade="7F"/>
    </w:rPr>
  </w:style>
  <w:style w:type="character" w:customStyle="1" w:styleId="Heading7Char">
    <w:name w:val="Heading 7 Char"/>
    <w:basedOn w:val="DefaultParagraphFont"/>
    <w:link w:val="Heading7"/>
    <w:uiPriority w:val="9"/>
    <w:semiHidden/>
    <w:rsid w:val="00B22F2E"/>
    <w:rPr>
      <w:rFonts w:ascii="Tahoma" w:eastAsiaTheme="majorEastAsia" w:hAnsi="Tahoma" w:cs="Tahoma"/>
      <w:i/>
      <w:iCs/>
      <w:color w:val="1F4D78" w:themeColor="accent1" w:themeShade="7F"/>
    </w:rPr>
  </w:style>
  <w:style w:type="character" w:customStyle="1" w:styleId="Heading8Char">
    <w:name w:val="Heading 8 Char"/>
    <w:basedOn w:val="DefaultParagraphFont"/>
    <w:link w:val="Heading8"/>
    <w:uiPriority w:val="9"/>
    <w:semiHidden/>
    <w:rsid w:val="00B22F2E"/>
    <w:rPr>
      <w:rFonts w:ascii="Tahoma" w:eastAsiaTheme="majorEastAsia" w:hAnsi="Tahoma" w:cs="Tahoma"/>
      <w:color w:val="272727" w:themeColor="text1" w:themeTint="D8"/>
      <w:sz w:val="21"/>
      <w:szCs w:val="21"/>
    </w:rPr>
  </w:style>
  <w:style w:type="character" w:customStyle="1" w:styleId="Heading9Char">
    <w:name w:val="Heading 9 Char"/>
    <w:basedOn w:val="DefaultParagraphFont"/>
    <w:link w:val="Heading9"/>
    <w:uiPriority w:val="9"/>
    <w:semiHidden/>
    <w:rsid w:val="00B22F2E"/>
    <w:rPr>
      <w:rFonts w:ascii="Tahoma" w:eastAsiaTheme="majorEastAsia" w:hAnsi="Tahoma" w:cs="Tahoma"/>
      <w:i/>
      <w:iCs/>
      <w:color w:val="272727" w:themeColor="text1" w:themeTint="D8"/>
      <w:sz w:val="21"/>
      <w:szCs w:val="21"/>
    </w:rPr>
  </w:style>
  <w:style w:type="numbering" w:styleId="ArticleSection">
    <w:name w:val="Outline List 3"/>
    <w:basedOn w:val="NoList"/>
    <w:uiPriority w:val="99"/>
    <w:semiHidden/>
    <w:unhideWhenUsed/>
    <w:rsid w:val="00B22F2E"/>
    <w:pPr>
      <w:numPr>
        <w:numId w:val="15"/>
      </w:numPr>
    </w:pPr>
  </w:style>
  <w:style w:type="table" w:styleId="PlainTable1">
    <w:name w:val="Plain Table 1"/>
    <w:basedOn w:val="TableNormal"/>
    <w:uiPriority w:val="41"/>
    <w:rsid w:val="00B22F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22F2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22F2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22F2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22F2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ate">
    <w:name w:val="Date"/>
    <w:basedOn w:val="Normal"/>
    <w:next w:val="Normal"/>
    <w:link w:val="DateChar"/>
    <w:uiPriority w:val="99"/>
    <w:semiHidden/>
    <w:unhideWhenUsed/>
    <w:rsid w:val="00B22F2E"/>
  </w:style>
  <w:style w:type="character" w:customStyle="1" w:styleId="DateChar">
    <w:name w:val="Date Char"/>
    <w:basedOn w:val="DefaultParagraphFont"/>
    <w:link w:val="Date"/>
    <w:uiPriority w:val="99"/>
    <w:semiHidden/>
    <w:rsid w:val="00B22F2E"/>
    <w:rPr>
      <w:rFonts w:ascii="Tahoma" w:hAnsi="Tahoma" w:cs="Tahoma"/>
      <w:color w:val="595959" w:themeColor="text1" w:themeTint="A6"/>
    </w:rPr>
  </w:style>
  <w:style w:type="character" w:styleId="IntenseReference">
    <w:name w:val="Intense Reference"/>
    <w:basedOn w:val="DefaultParagraphFont"/>
    <w:uiPriority w:val="32"/>
    <w:qFormat/>
    <w:rsid w:val="00B22F2E"/>
    <w:rPr>
      <w:rFonts w:ascii="Tahoma" w:hAnsi="Tahoma" w:cs="Tahoma"/>
      <w:b/>
      <w:bCs/>
      <w:smallCaps/>
      <w:color w:val="5B9BD5" w:themeColor="accent1"/>
      <w:spacing w:val="5"/>
    </w:rPr>
  </w:style>
  <w:style w:type="paragraph" w:styleId="IntenseQuote">
    <w:name w:val="Intense Quote"/>
    <w:basedOn w:val="Normal"/>
    <w:next w:val="Normal"/>
    <w:link w:val="IntenseQuoteChar"/>
    <w:uiPriority w:val="30"/>
    <w:qFormat/>
    <w:rsid w:val="00B22F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22F2E"/>
    <w:rPr>
      <w:rFonts w:ascii="Tahoma" w:hAnsi="Tahoma" w:cs="Tahoma"/>
      <w:i/>
      <w:iCs/>
      <w:color w:val="5B9BD5" w:themeColor="accent1"/>
    </w:rPr>
  </w:style>
  <w:style w:type="character" w:styleId="IntenseEmphasis">
    <w:name w:val="Intense Emphasis"/>
    <w:basedOn w:val="DefaultParagraphFont"/>
    <w:uiPriority w:val="21"/>
    <w:qFormat/>
    <w:rsid w:val="00B22F2E"/>
    <w:rPr>
      <w:rFonts w:ascii="Tahoma" w:hAnsi="Tahoma" w:cs="Tahoma"/>
      <w:i/>
      <w:iCs/>
      <w:color w:val="5B9BD5" w:themeColor="accent1"/>
    </w:rPr>
  </w:style>
  <w:style w:type="character" w:styleId="SmartHyperlink">
    <w:name w:val="Smart Hyperlink"/>
    <w:basedOn w:val="DefaultParagraphFont"/>
    <w:uiPriority w:val="99"/>
    <w:semiHidden/>
    <w:unhideWhenUsed/>
    <w:rsid w:val="00B22F2E"/>
    <w:rPr>
      <w:rFonts w:ascii="Tahoma" w:hAnsi="Tahoma" w:cs="Tahoma"/>
      <w:u w:val="dotted"/>
    </w:rPr>
  </w:style>
  <w:style w:type="character" w:styleId="UnresolvedMention">
    <w:name w:val="Unresolved Mention"/>
    <w:basedOn w:val="DefaultParagraphFont"/>
    <w:uiPriority w:val="99"/>
    <w:semiHidden/>
    <w:unhideWhenUsed/>
    <w:rsid w:val="00B22F2E"/>
    <w:rPr>
      <w:rFonts w:ascii="Tahoma" w:hAnsi="Tahoma" w:cs="Tahoma"/>
      <w:color w:val="605E5C"/>
      <w:shd w:val="clear" w:color="auto" w:fill="E1DFDD"/>
    </w:rPr>
  </w:style>
  <w:style w:type="paragraph" w:styleId="Title">
    <w:name w:val="Title"/>
    <w:basedOn w:val="Normal"/>
    <w:next w:val="Normal"/>
    <w:link w:val="TitleChar"/>
    <w:uiPriority w:val="10"/>
    <w:qFormat/>
    <w:rsid w:val="00B22F2E"/>
    <w:pPr>
      <w:spacing w:after="0" w:line="240" w:lineRule="auto"/>
      <w:contextualSpacing/>
    </w:pPr>
    <w:rPr>
      <w:rFonts w:eastAsiaTheme="majorEastAsia"/>
      <w:color w:val="auto"/>
      <w:spacing w:val="-10"/>
      <w:kern w:val="28"/>
      <w:sz w:val="56"/>
      <w:szCs w:val="56"/>
    </w:rPr>
  </w:style>
  <w:style w:type="character" w:customStyle="1" w:styleId="TitleChar">
    <w:name w:val="Title Char"/>
    <w:basedOn w:val="DefaultParagraphFont"/>
    <w:link w:val="Title"/>
    <w:uiPriority w:val="10"/>
    <w:rsid w:val="00B22F2E"/>
    <w:rPr>
      <w:rFonts w:ascii="Tahoma" w:eastAsiaTheme="majorEastAsia" w:hAnsi="Tahoma" w:cs="Tahoma"/>
      <w:spacing w:val="-10"/>
      <w:kern w:val="28"/>
      <w:sz w:val="56"/>
      <w:szCs w:val="56"/>
    </w:rPr>
  </w:style>
  <w:style w:type="paragraph" w:styleId="BodyText">
    <w:name w:val="Body Text"/>
    <w:basedOn w:val="Normal"/>
    <w:link w:val="BodyTextChar"/>
    <w:uiPriority w:val="99"/>
    <w:semiHidden/>
    <w:unhideWhenUsed/>
    <w:rsid w:val="00B22F2E"/>
    <w:pPr>
      <w:spacing w:after="120"/>
    </w:pPr>
  </w:style>
  <w:style w:type="character" w:customStyle="1" w:styleId="BodyTextChar">
    <w:name w:val="Body Text Char"/>
    <w:basedOn w:val="DefaultParagraphFont"/>
    <w:link w:val="BodyText"/>
    <w:uiPriority w:val="99"/>
    <w:semiHidden/>
    <w:rsid w:val="00B22F2E"/>
    <w:rPr>
      <w:rFonts w:ascii="Tahoma" w:hAnsi="Tahoma" w:cs="Tahoma"/>
      <w:color w:val="595959" w:themeColor="text1" w:themeTint="A6"/>
    </w:rPr>
  </w:style>
  <w:style w:type="paragraph" w:styleId="BodyText2">
    <w:name w:val="Body Text 2"/>
    <w:basedOn w:val="Normal"/>
    <w:link w:val="BodyText2Char"/>
    <w:uiPriority w:val="99"/>
    <w:semiHidden/>
    <w:unhideWhenUsed/>
    <w:rsid w:val="00B22F2E"/>
    <w:pPr>
      <w:spacing w:after="120" w:line="480" w:lineRule="auto"/>
    </w:pPr>
  </w:style>
  <w:style w:type="character" w:customStyle="1" w:styleId="BodyText2Char">
    <w:name w:val="Body Text 2 Char"/>
    <w:basedOn w:val="DefaultParagraphFont"/>
    <w:link w:val="BodyText2"/>
    <w:uiPriority w:val="99"/>
    <w:semiHidden/>
    <w:rsid w:val="00B22F2E"/>
    <w:rPr>
      <w:rFonts w:ascii="Tahoma" w:hAnsi="Tahoma" w:cs="Tahoma"/>
      <w:color w:val="595959" w:themeColor="text1" w:themeTint="A6"/>
    </w:rPr>
  </w:style>
  <w:style w:type="paragraph" w:styleId="BodyText3">
    <w:name w:val="Body Text 3"/>
    <w:basedOn w:val="Normal"/>
    <w:link w:val="BodyText3Char"/>
    <w:uiPriority w:val="99"/>
    <w:semiHidden/>
    <w:unhideWhenUsed/>
    <w:rsid w:val="00B22F2E"/>
    <w:pPr>
      <w:spacing w:after="120"/>
    </w:pPr>
    <w:rPr>
      <w:sz w:val="16"/>
      <w:szCs w:val="16"/>
    </w:rPr>
  </w:style>
  <w:style w:type="character" w:customStyle="1" w:styleId="BodyText3Char">
    <w:name w:val="Body Text 3 Char"/>
    <w:basedOn w:val="DefaultParagraphFont"/>
    <w:link w:val="BodyText3"/>
    <w:uiPriority w:val="99"/>
    <w:semiHidden/>
    <w:rsid w:val="00B22F2E"/>
    <w:rPr>
      <w:rFonts w:ascii="Tahoma" w:hAnsi="Tahoma" w:cs="Tahoma"/>
      <w:color w:val="595959" w:themeColor="text1" w:themeTint="A6"/>
      <w:sz w:val="16"/>
      <w:szCs w:val="16"/>
    </w:rPr>
  </w:style>
  <w:style w:type="paragraph" w:styleId="BodyTextIndent">
    <w:name w:val="Body Text Indent"/>
    <w:basedOn w:val="Normal"/>
    <w:link w:val="BodyTextIndentChar"/>
    <w:uiPriority w:val="99"/>
    <w:semiHidden/>
    <w:unhideWhenUsed/>
    <w:rsid w:val="00B22F2E"/>
    <w:pPr>
      <w:spacing w:after="120"/>
      <w:ind w:left="360"/>
    </w:pPr>
  </w:style>
  <w:style w:type="character" w:customStyle="1" w:styleId="BodyTextIndentChar">
    <w:name w:val="Body Text Indent Char"/>
    <w:basedOn w:val="DefaultParagraphFont"/>
    <w:link w:val="BodyTextIndent"/>
    <w:uiPriority w:val="99"/>
    <w:semiHidden/>
    <w:rsid w:val="00B22F2E"/>
    <w:rPr>
      <w:rFonts w:ascii="Tahoma" w:hAnsi="Tahoma" w:cs="Tahoma"/>
      <w:color w:val="595959" w:themeColor="text1" w:themeTint="A6"/>
    </w:rPr>
  </w:style>
  <w:style w:type="paragraph" w:styleId="BodyTextIndent2">
    <w:name w:val="Body Text Indent 2"/>
    <w:basedOn w:val="Normal"/>
    <w:link w:val="BodyTextIndent2Char"/>
    <w:uiPriority w:val="99"/>
    <w:semiHidden/>
    <w:unhideWhenUsed/>
    <w:rsid w:val="00B22F2E"/>
    <w:pPr>
      <w:spacing w:after="120" w:line="480" w:lineRule="auto"/>
      <w:ind w:left="360"/>
    </w:pPr>
  </w:style>
  <w:style w:type="character" w:customStyle="1" w:styleId="BodyTextIndent2Char">
    <w:name w:val="Body Text Indent 2 Char"/>
    <w:basedOn w:val="DefaultParagraphFont"/>
    <w:link w:val="BodyTextIndent2"/>
    <w:uiPriority w:val="99"/>
    <w:semiHidden/>
    <w:rsid w:val="00B22F2E"/>
    <w:rPr>
      <w:rFonts w:ascii="Tahoma" w:hAnsi="Tahoma" w:cs="Tahoma"/>
      <w:color w:val="595959" w:themeColor="text1" w:themeTint="A6"/>
    </w:rPr>
  </w:style>
  <w:style w:type="paragraph" w:styleId="BodyTextIndent3">
    <w:name w:val="Body Text Indent 3"/>
    <w:basedOn w:val="Normal"/>
    <w:link w:val="BodyTextIndent3Char"/>
    <w:uiPriority w:val="99"/>
    <w:semiHidden/>
    <w:unhideWhenUsed/>
    <w:rsid w:val="00B22F2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22F2E"/>
    <w:rPr>
      <w:rFonts w:ascii="Tahoma" w:hAnsi="Tahoma" w:cs="Tahoma"/>
      <w:color w:val="595959" w:themeColor="text1" w:themeTint="A6"/>
      <w:sz w:val="16"/>
      <w:szCs w:val="16"/>
    </w:rPr>
  </w:style>
  <w:style w:type="paragraph" w:styleId="BodyTextFirstIndent">
    <w:name w:val="Body Text First Indent"/>
    <w:basedOn w:val="BodyText"/>
    <w:link w:val="BodyTextFirstIndentChar"/>
    <w:uiPriority w:val="99"/>
    <w:semiHidden/>
    <w:unhideWhenUsed/>
    <w:rsid w:val="00B22F2E"/>
    <w:pPr>
      <w:spacing w:after="200"/>
      <w:ind w:firstLine="360"/>
    </w:pPr>
  </w:style>
  <w:style w:type="character" w:customStyle="1" w:styleId="BodyTextFirstIndentChar">
    <w:name w:val="Body Text First Indent Char"/>
    <w:basedOn w:val="BodyTextChar"/>
    <w:link w:val="BodyTextFirstIndent"/>
    <w:uiPriority w:val="99"/>
    <w:semiHidden/>
    <w:rsid w:val="00B22F2E"/>
    <w:rPr>
      <w:rFonts w:ascii="Tahoma" w:hAnsi="Tahoma" w:cs="Tahoma"/>
      <w:color w:val="595959" w:themeColor="text1" w:themeTint="A6"/>
    </w:rPr>
  </w:style>
  <w:style w:type="paragraph" w:styleId="BodyTextFirstIndent2">
    <w:name w:val="Body Text First Indent 2"/>
    <w:basedOn w:val="BodyTextIndent"/>
    <w:link w:val="BodyTextFirstIndent2Char"/>
    <w:uiPriority w:val="99"/>
    <w:semiHidden/>
    <w:unhideWhenUsed/>
    <w:rsid w:val="00B22F2E"/>
    <w:pPr>
      <w:spacing w:after="200"/>
      <w:ind w:firstLine="360"/>
    </w:pPr>
  </w:style>
  <w:style w:type="character" w:customStyle="1" w:styleId="BodyTextFirstIndent2Char">
    <w:name w:val="Body Text First Indent 2 Char"/>
    <w:basedOn w:val="BodyTextIndentChar"/>
    <w:link w:val="BodyTextFirstIndent2"/>
    <w:uiPriority w:val="99"/>
    <w:semiHidden/>
    <w:rsid w:val="00B22F2E"/>
    <w:rPr>
      <w:rFonts w:ascii="Tahoma" w:hAnsi="Tahoma" w:cs="Tahoma"/>
      <w:color w:val="595959" w:themeColor="text1" w:themeTint="A6"/>
    </w:rPr>
  </w:style>
  <w:style w:type="paragraph" w:styleId="NormalIndent">
    <w:name w:val="Normal Indent"/>
    <w:basedOn w:val="Normal"/>
    <w:uiPriority w:val="99"/>
    <w:semiHidden/>
    <w:unhideWhenUsed/>
    <w:rsid w:val="00B22F2E"/>
    <w:pPr>
      <w:ind w:left="720"/>
    </w:pPr>
  </w:style>
  <w:style w:type="paragraph" w:styleId="NoteHeading">
    <w:name w:val="Note Heading"/>
    <w:basedOn w:val="Normal"/>
    <w:next w:val="Normal"/>
    <w:link w:val="NoteHeadingChar"/>
    <w:uiPriority w:val="99"/>
    <w:semiHidden/>
    <w:unhideWhenUsed/>
    <w:rsid w:val="00B22F2E"/>
    <w:pPr>
      <w:spacing w:after="0" w:line="240" w:lineRule="auto"/>
    </w:pPr>
  </w:style>
  <w:style w:type="character" w:customStyle="1" w:styleId="NoteHeadingChar">
    <w:name w:val="Note Heading Char"/>
    <w:basedOn w:val="DefaultParagraphFont"/>
    <w:link w:val="NoteHeading"/>
    <w:uiPriority w:val="99"/>
    <w:semiHidden/>
    <w:rsid w:val="00B22F2E"/>
    <w:rPr>
      <w:rFonts w:ascii="Tahoma" w:hAnsi="Tahoma" w:cs="Tahoma"/>
      <w:color w:val="595959" w:themeColor="text1" w:themeTint="A6"/>
    </w:rPr>
  </w:style>
  <w:style w:type="table" w:styleId="TableContemporary">
    <w:name w:val="Table Contemporary"/>
    <w:basedOn w:val="TableNormal"/>
    <w:uiPriority w:val="99"/>
    <w:semiHidden/>
    <w:unhideWhenUsed/>
    <w:rsid w:val="00B22F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B22F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22F2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B22F2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B22F2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B22F2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B22F2E"/>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B22F2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B22F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22F2E"/>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B22F2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B22F2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B22F2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B22F2E"/>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B22F2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B22F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22F2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B22F2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B22F2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B22F2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B22F2E"/>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B22F2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arkList">
    <w:name w:val="Dark List"/>
    <w:basedOn w:val="TableNormal"/>
    <w:uiPriority w:val="70"/>
    <w:semiHidden/>
    <w:unhideWhenUsed/>
    <w:rsid w:val="00B22F2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22F2E"/>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B22F2E"/>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B22F2E"/>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B22F2E"/>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B22F2E"/>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B22F2E"/>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Table1Light">
    <w:name w:val="List Table 1 Light"/>
    <w:basedOn w:val="TableNormal"/>
    <w:uiPriority w:val="46"/>
    <w:rsid w:val="00B22F2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22F2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B22F2E"/>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B22F2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B22F2E"/>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B22F2E"/>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B22F2E"/>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B22F2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22F2E"/>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B22F2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B22F2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B22F2E"/>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B22F2E"/>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B22F2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B22F2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22F2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B22F2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B22F2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B22F2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B22F2E"/>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B22F2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B22F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22F2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B22F2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B22F2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B22F2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B22F2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B22F2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B22F2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22F2E"/>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22F2E"/>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22F2E"/>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22F2E"/>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22F2E"/>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22F2E"/>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22F2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22F2E"/>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B22F2E"/>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B22F2E"/>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B22F2E"/>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B22F2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B22F2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B22F2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22F2E"/>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22F2E"/>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22F2E"/>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22F2E"/>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22F2E"/>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22F2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uiPriority w:val="99"/>
    <w:semiHidden/>
    <w:unhideWhenUsed/>
    <w:rsid w:val="00B22F2E"/>
    <w:pPr>
      <w:spacing w:after="0" w:line="240" w:lineRule="auto"/>
    </w:pPr>
  </w:style>
  <w:style w:type="character" w:customStyle="1" w:styleId="E-mailSignatureChar">
    <w:name w:val="E-mail Signature Char"/>
    <w:basedOn w:val="DefaultParagraphFont"/>
    <w:link w:val="E-mailSignature"/>
    <w:uiPriority w:val="99"/>
    <w:semiHidden/>
    <w:rsid w:val="00B22F2E"/>
    <w:rPr>
      <w:rFonts w:ascii="Tahoma" w:hAnsi="Tahoma" w:cs="Tahoma"/>
      <w:color w:val="595959" w:themeColor="text1" w:themeTint="A6"/>
    </w:rPr>
  </w:style>
  <w:style w:type="paragraph" w:styleId="Salutation">
    <w:name w:val="Salutation"/>
    <w:basedOn w:val="Normal"/>
    <w:next w:val="Normal"/>
    <w:link w:val="SalutationChar"/>
    <w:uiPriority w:val="99"/>
    <w:semiHidden/>
    <w:unhideWhenUsed/>
    <w:rsid w:val="00B22F2E"/>
  </w:style>
  <w:style w:type="character" w:customStyle="1" w:styleId="SalutationChar">
    <w:name w:val="Salutation Char"/>
    <w:basedOn w:val="DefaultParagraphFont"/>
    <w:link w:val="Salutation"/>
    <w:uiPriority w:val="99"/>
    <w:semiHidden/>
    <w:rsid w:val="00B22F2E"/>
    <w:rPr>
      <w:rFonts w:ascii="Tahoma" w:hAnsi="Tahoma" w:cs="Tahoma"/>
      <w:color w:val="595959" w:themeColor="text1" w:themeTint="A6"/>
    </w:rPr>
  </w:style>
  <w:style w:type="table" w:styleId="TableColumns1">
    <w:name w:val="Table Columns 1"/>
    <w:basedOn w:val="TableNormal"/>
    <w:uiPriority w:val="99"/>
    <w:semiHidden/>
    <w:unhideWhenUsed/>
    <w:rsid w:val="00B22F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22F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22F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22F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22F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uiPriority w:val="99"/>
    <w:semiHidden/>
    <w:unhideWhenUsed/>
    <w:rsid w:val="00B22F2E"/>
    <w:pPr>
      <w:spacing w:after="0" w:line="240" w:lineRule="auto"/>
      <w:ind w:left="4320"/>
    </w:pPr>
  </w:style>
  <w:style w:type="character" w:customStyle="1" w:styleId="SignatureChar">
    <w:name w:val="Signature Char"/>
    <w:basedOn w:val="DefaultParagraphFont"/>
    <w:link w:val="Signature"/>
    <w:uiPriority w:val="99"/>
    <w:semiHidden/>
    <w:rsid w:val="00B22F2E"/>
    <w:rPr>
      <w:rFonts w:ascii="Tahoma" w:hAnsi="Tahoma" w:cs="Tahoma"/>
      <w:color w:val="595959" w:themeColor="text1" w:themeTint="A6"/>
    </w:rPr>
  </w:style>
  <w:style w:type="table" w:styleId="TableSimple1">
    <w:name w:val="Table Simple 1"/>
    <w:basedOn w:val="TableNormal"/>
    <w:uiPriority w:val="99"/>
    <w:semiHidden/>
    <w:unhideWhenUsed/>
    <w:rsid w:val="00B22F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22F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22F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22F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22F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B22F2E"/>
    <w:pPr>
      <w:spacing w:after="0" w:line="240" w:lineRule="auto"/>
      <w:ind w:left="220" w:hanging="220"/>
    </w:pPr>
  </w:style>
  <w:style w:type="paragraph" w:styleId="Index2">
    <w:name w:val="index 2"/>
    <w:basedOn w:val="Normal"/>
    <w:next w:val="Normal"/>
    <w:autoRedefine/>
    <w:uiPriority w:val="99"/>
    <w:semiHidden/>
    <w:unhideWhenUsed/>
    <w:rsid w:val="00B22F2E"/>
    <w:pPr>
      <w:spacing w:after="0" w:line="240" w:lineRule="auto"/>
      <w:ind w:left="440" w:hanging="220"/>
    </w:pPr>
  </w:style>
  <w:style w:type="paragraph" w:styleId="Index3">
    <w:name w:val="index 3"/>
    <w:basedOn w:val="Normal"/>
    <w:next w:val="Normal"/>
    <w:autoRedefine/>
    <w:uiPriority w:val="99"/>
    <w:semiHidden/>
    <w:unhideWhenUsed/>
    <w:rsid w:val="00B22F2E"/>
    <w:pPr>
      <w:spacing w:after="0" w:line="240" w:lineRule="auto"/>
      <w:ind w:left="660" w:hanging="220"/>
    </w:pPr>
  </w:style>
  <w:style w:type="paragraph" w:styleId="Index4">
    <w:name w:val="index 4"/>
    <w:basedOn w:val="Normal"/>
    <w:next w:val="Normal"/>
    <w:autoRedefine/>
    <w:uiPriority w:val="99"/>
    <w:semiHidden/>
    <w:unhideWhenUsed/>
    <w:rsid w:val="00B22F2E"/>
    <w:pPr>
      <w:spacing w:after="0" w:line="240" w:lineRule="auto"/>
      <w:ind w:left="880" w:hanging="220"/>
    </w:pPr>
  </w:style>
  <w:style w:type="paragraph" w:styleId="Index5">
    <w:name w:val="index 5"/>
    <w:basedOn w:val="Normal"/>
    <w:next w:val="Normal"/>
    <w:autoRedefine/>
    <w:uiPriority w:val="99"/>
    <w:semiHidden/>
    <w:unhideWhenUsed/>
    <w:rsid w:val="00B22F2E"/>
    <w:pPr>
      <w:spacing w:after="0" w:line="240" w:lineRule="auto"/>
      <w:ind w:left="1100" w:hanging="220"/>
    </w:pPr>
  </w:style>
  <w:style w:type="paragraph" w:styleId="Index6">
    <w:name w:val="index 6"/>
    <w:basedOn w:val="Normal"/>
    <w:next w:val="Normal"/>
    <w:autoRedefine/>
    <w:uiPriority w:val="99"/>
    <w:semiHidden/>
    <w:unhideWhenUsed/>
    <w:rsid w:val="00B22F2E"/>
    <w:pPr>
      <w:spacing w:after="0" w:line="240" w:lineRule="auto"/>
      <w:ind w:left="1320" w:hanging="220"/>
    </w:pPr>
  </w:style>
  <w:style w:type="paragraph" w:styleId="Index7">
    <w:name w:val="index 7"/>
    <w:basedOn w:val="Normal"/>
    <w:next w:val="Normal"/>
    <w:autoRedefine/>
    <w:uiPriority w:val="99"/>
    <w:semiHidden/>
    <w:unhideWhenUsed/>
    <w:rsid w:val="00B22F2E"/>
    <w:pPr>
      <w:spacing w:after="0" w:line="240" w:lineRule="auto"/>
      <w:ind w:left="1540" w:hanging="220"/>
    </w:pPr>
  </w:style>
  <w:style w:type="paragraph" w:styleId="Index8">
    <w:name w:val="index 8"/>
    <w:basedOn w:val="Normal"/>
    <w:next w:val="Normal"/>
    <w:autoRedefine/>
    <w:uiPriority w:val="99"/>
    <w:semiHidden/>
    <w:unhideWhenUsed/>
    <w:rsid w:val="00B22F2E"/>
    <w:pPr>
      <w:spacing w:after="0" w:line="240" w:lineRule="auto"/>
      <w:ind w:left="1760" w:hanging="220"/>
    </w:pPr>
  </w:style>
  <w:style w:type="paragraph" w:styleId="Index9">
    <w:name w:val="index 9"/>
    <w:basedOn w:val="Normal"/>
    <w:next w:val="Normal"/>
    <w:autoRedefine/>
    <w:uiPriority w:val="99"/>
    <w:semiHidden/>
    <w:unhideWhenUsed/>
    <w:rsid w:val="00B22F2E"/>
    <w:pPr>
      <w:spacing w:after="0" w:line="240" w:lineRule="auto"/>
      <w:ind w:left="1980" w:hanging="220"/>
    </w:pPr>
  </w:style>
  <w:style w:type="paragraph" w:styleId="IndexHeading">
    <w:name w:val="index heading"/>
    <w:basedOn w:val="Normal"/>
    <w:next w:val="Index1"/>
    <w:uiPriority w:val="99"/>
    <w:semiHidden/>
    <w:unhideWhenUsed/>
    <w:rsid w:val="00B22F2E"/>
    <w:rPr>
      <w:rFonts w:eastAsiaTheme="majorEastAsia"/>
      <w:b/>
      <w:bCs/>
    </w:rPr>
  </w:style>
  <w:style w:type="paragraph" w:styleId="PlainText">
    <w:name w:val="Plain Text"/>
    <w:basedOn w:val="Normal"/>
    <w:link w:val="PlainTextChar"/>
    <w:uiPriority w:val="99"/>
    <w:semiHidden/>
    <w:unhideWhenUsed/>
    <w:rsid w:val="00B22F2E"/>
    <w:pPr>
      <w:spacing w:after="0" w:line="240" w:lineRule="auto"/>
    </w:pPr>
    <w:rPr>
      <w:sz w:val="21"/>
      <w:szCs w:val="21"/>
    </w:rPr>
  </w:style>
  <w:style w:type="character" w:customStyle="1" w:styleId="PlainTextChar">
    <w:name w:val="Plain Text Char"/>
    <w:basedOn w:val="DefaultParagraphFont"/>
    <w:link w:val="PlainText"/>
    <w:uiPriority w:val="99"/>
    <w:semiHidden/>
    <w:rsid w:val="00B22F2E"/>
    <w:rPr>
      <w:rFonts w:ascii="Tahoma" w:hAnsi="Tahoma" w:cs="Tahoma"/>
      <w:color w:val="595959" w:themeColor="text1" w:themeTint="A6"/>
      <w:sz w:val="21"/>
      <w:szCs w:val="21"/>
    </w:rPr>
  </w:style>
  <w:style w:type="paragraph" w:styleId="Closing">
    <w:name w:val="Closing"/>
    <w:basedOn w:val="Normal"/>
    <w:link w:val="ClosingChar"/>
    <w:uiPriority w:val="99"/>
    <w:semiHidden/>
    <w:unhideWhenUsed/>
    <w:rsid w:val="00B22F2E"/>
    <w:pPr>
      <w:spacing w:after="0" w:line="240" w:lineRule="auto"/>
      <w:ind w:left="4320"/>
    </w:pPr>
  </w:style>
  <w:style w:type="character" w:customStyle="1" w:styleId="ClosingChar">
    <w:name w:val="Closing Char"/>
    <w:basedOn w:val="DefaultParagraphFont"/>
    <w:link w:val="Closing"/>
    <w:uiPriority w:val="99"/>
    <w:semiHidden/>
    <w:rsid w:val="00B22F2E"/>
    <w:rPr>
      <w:rFonts w:ascii="Tahoma" w:hAnsi="Tahoma" w:cs="Tahoma"/>
      <w:color w:val="595959" w:themeColor="text1" w:themeTint="A6"/>
    </w:rPr>
  </w:style>
  <w:style w:type="table" w:styleId="TableGrid1">
    <w:name w:val="Table Grid 1"/>
    <w:basedOn w:val="TableNormal"/>
    <w:uiPriority w:val="99"/>
    <w:semiHidden/>
    <w:unhideWhenUsed/>
    <w:rsid w:val="00B22F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22F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22F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22F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22F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22F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22F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22F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22F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B22F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22F2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22F2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22F2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22F2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22F2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22F2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22F2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22F2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B22F2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B22F2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22F2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22F2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B22F2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B22F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22F2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B22F2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B22F2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B22F2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B22F2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B22F2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B22F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22F2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B22F2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B22F2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B22F2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B22F2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B22F2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B22F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22F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B22F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B22F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B22F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B22F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B22F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B22F2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22F2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B22F2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B22F2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B22F2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B22F2E"/>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B22F2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B22F2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22F2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B22F2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B22F2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B22F2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B22F2E"/>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B22F2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Web1">
    <w:name w:val="Table Web 1"/>
    <w:basedOn w:val="TableNormal"/>
    <w:uiPriority w:val="99"/>
    <w:semiHidden/>
    <w:unhideWhenUsed/>
    <w:rsid w:val="00B22F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22F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22F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uiPriority w:val="99"/>
    <w:semiHidden/>
    <w:unhideWhenUsed/>
    <w:rsid w:val="00B22F2E"/>
    <w:rPr>
      <w:rFonts w:ascii="Tahoma" w:hAnsi="Tahoma" w:cs="Tahoma"/>
      <w:vertAlign w:val="superscript"/>
    </w:rPr>
  </w:style>
  <w:style w:type="paragraph" w:styleId="FootnoteText">
    <w:name w:val="footnote text"/>
    <w:basedOn w:val="Normal"/>
    <w:link w:val="FootnoteTextChar"/>
    <w:uiPriority w:val="99"/>
    <w:semiHidden/>
    <w:unhideWhenUsed/>
    <w:rsid w:val="00B22F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F2E"/>
    <w:rPr>
      <w:rFonts w:ascii="Tahoma" w:hAnsi="Tahoma" w:cs="Tahoma"/>
      <w:color w:val="595959" w:themeColor="text1" w:themeTint="A6"/>
      <w:sz w:val="20"/>
      <w:szCs w:val="20"/>
    </w:rPr>
  </w:style>
  <w:style w:type="character" w:styleId="LineNumber">
    <w:name w:val="line number"/>
    <w:basedOn w:val="DefaultParagraphFont"/>
    <w:uiPriority w:val="99"/>
    <w:semiHidden/>
    <w:unhideWhenUsed/>
    <w:rsid w:val="00B22F2E"/>
    <w:rPr>
      <w:rFonts w:ascii="Tahoma" w:hAnsi="Tahoma" w:cs="Tahoma"/>
    </w:rPr>
  </w:style>
  <w:style w:type="table" w:styleId="Table3Deffects1">
    <w:name w:val="Table 3D effects 1"/>
    <w:basedOn w:val="TableNormal"/>
    <w:uiPriority w:val="99"/>
    <w:semiHidden/>
    <w:unhideWhenUsed/>
    <w:rsid w:val="00B22F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22F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22F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2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22F2E"/>
    <w:rPr>
      <w:rFonts w:ascii="Tahoma" w:hAnsi="Tahoma" w:cs="Tahoma"/>
    </w:rPr>
  </w:style>
  <w:style w:type="paragraph" w:styleId="Caption">
    <w:name w:val="caption"/>
    <w:basedOn w:val="Normal"/>
    <w:next w:val="Normal"/>
    <w:uiPriority w:val="35"/>
    <w:semiHidden/>
    <w:unhideWhenUsed/>
    <w:qFormat/>
    <w:rsid w:val="00B22F2E"/>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support.office.com/ar-SA/article/office-2013-quick-start-guides-4a8aa04a-f7f3-4a4d-823c-3dbc4b8672a1?ui=ar-SA&amp;rs=ar-SA&amp;ad=S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download.microsoft.com/download/3/F/5/3F5AC96F-3E08-40BB-A60E-BA0F26C864DE/5%20new%20ways%20to%20work%20in%20Word.pdf" TargetMode="External"/><Relationship Id="rId2" Type="http://schemas.openxmlformats.org/officeDocument/2006/relationships/customXml" Target="../customXml/item2.xml"/><Relationship Id="rId16" Type="http://schemas.openxmlformats.org/officeDocument/2006/relationships/hyperlink" Target="https://support.office.com/ar-SA/article/track-changes-in-word-197ba630-0f5f-4a8e-9a77-3712475e806a?ocmsassetID=HA102840151&amp;WT.mc_id=O15WelcomeDoc&amp;CorrelationId=acb2b9db-f905-4f7a-8982-d47fdd6d47fb&amp;ui=ar-SA&amp;rs=ar-SA&amp;ad=S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office.com/ar-SA/article/wrap-text-and-move-pictures-in-word-becff26a-d1b9-4b9d-80f8-7e214557ca9f?ocmsassetID=HA102850048&amp;WT.mc_id=O15WelcomeDoc&amp;CorrelationId=49d82d95-6c82-4ddd-9d67-4799ce258833&amp;ui=ar-SA&amp;rs=ar-SA&amp;ad=&#1613;&#1616;SA"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C23AB-CFBF-417A-B773-C0D8D95A840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F4859B9C-6203-4B82-8AB2-6504B135F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D7208-DCDA-47E6-88E1-54D56125A564}">
  <ds:schemaRefs>
    <ds:schemaRef ds:uri="http://schemas.microsoft.com/sharepoint/v3/contenttype/forms"/>
  </ds:schemaRefs>
</ds:datastoreItem>
</file>

<file path=customXml/itemProps4.xml><?xml version="1.0" encoding="utf-8"?>
<ds:datastoreItem xmlns:ds="http://schemas.openxmlformats.org/officeDocument/2006/customXml" ds:itemID="{C8BF7AF9-BDA1-49A6-A969-5561ADD6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420</Words>
  <Characters>2396</Characters>
  <Application>Microsoft Office Word</Application>
  <DocSecurity>0</DocSecurity>
  <Lines>19</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2019-09-19T22:06:00Z</dcterms:created>
  <dcterms:modified xsi:type="dcterms:W3CDTF">2019-11-15T06:31:00Z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